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85"/>
        <w:gridCol w:w="3842"/>
      </w:tblGrid>
      <w:tr w:rsidR="00B039C7" w:rsidTr="00B212B9">
        <w:tblPrEx>
          <w:tblCellMar>
            <w:top w:w="0" w:type="dxa"/>
            <w:bottom w:w="0" w:type="dxa"/>
          </w:tblCellMar>
        </w:tblPrEx>
        <w:tc>
          <w:tcPr>
            <w:tcW w:w="5882" w:type="dxa"/>
          </w:tcPr>
          <w:p w:rsidR="00B039C7" w:rsidRPr="00CB0F52" w:rsidRDefault="00B039C7" w:rsidP="00B212B9">
            <w:pPr>
              <w:rPr>
                <w:rFonts w:ascii="Arial" w:hAnsi="Arial" w:cs="Arial"/>
                <w:sz w:val="16"/>
                <w:szCs w:val="16"/>
              </w:rPr>
            </w:pPr>
            <w:r w:rsidRPr="00CB0F52">
              <w:rPr>
                <w:rFonts w:ascii="Arial" w:hAnsi="Arial" w:cs="Arial"/>
                <w:sz w:val="16"/>
                <w:szCs w:val="16"/>
              </w:rPr>
              <w:t>Name, Anschrift u. Telefonnummer des Antragstellers - Veranstalters</w:t>
            </w:r>
          </w:p>
        </w:tc>
        <w:tc>
          <w:tcPr>
            <w:tcW w:w="3895" w:type="dxa"/>
          </w:tcPr>
          <w:p w:rsidR="00B039C7" w:rsidRPr="00CB0F52" w:rsidRDefault="00B039C7" w:rsidP="00B212B9">
            <w:pPr>
              <w:rPr>
                <w:rFonts w:ascii="Arial" w:hAnsi="Arial" w:cs="Arial"/>
                <w:sz w:val="16"/>
                <w:szCs w:val="16"/>
              </w:rPr>
            </w:pPr>
            <w:r w:rsidRPr="00CB0F52">
              <w:rPr>
                <w:rFonts w:ascii="Arial" w:hAnsi="Arial" w:cs="Arial"/>
                <w:sz w:val="16"/>
                <w:szCs w:val="16"/>
              </w:rPr>
              <w:t>Eingangsvermerk</w:t>
            </w:r>
          </w:p>
        </w:tc>
      </w:tr>
      <w:tr w:rsidR="00B039C7" w:rsidTr="00B212B9">
        <w:tblPrEx>
          <w:tblCellMar>
            <w:top w:w="0" w:type="dxa"/>
            <w:bottom w:w="0" w:type="dxa"/>
          </w:tblCellMar>
        </w:tblPrEx>
        <w:trPr>
          <w:trHeight w:val="1701"/>
        </w:trPr>
        <w:tc>
          <w:tcPr>
            <w:tcW w:w="5882" w:type="dxa"/>
          </w:tcPr>
          <w:p w:rsidR="00B039C7" w:rsidRPr="00CB0F52" w:rsidRDefault="00B212B9" w:rsidP="00B212B9">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0"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0"/>
          </w:p>
          <w:p w:rsidR="00B039C7" w:rsidRDefault="00B039C7" w:rsidP="00B212B9"/>
        </w:tc>
        <w:tc>
          <w:tcPr>
            <w:tcW w:w="3895" w:type="dxa"/>
          </w:tcPr>
          <w:p w:rsidR="00B039C7" w:rsidRDefault="00B039C7" w:rsidP="00B212B9">
            <w:pPr>
              <w:rPr>
                <w:del w:id="1" w:author="wörpel" w:date="2008-05-05T14:10:00Z"/>
                <w:b/>
              </w:rPr>
            </w:pPr>
          </w:p>
          <w:p w:rsidR="00B039C7" w:rsidRDefault="00B039C7" w:rsidP="00B212B9"/>
        </w:tc>
      </w:tr>
    </w:tbl>
    <w:p w:rsidR="00B039C7" w:rsidRDefault="00B039C7" w:rsidP="00B039C7">
      <w:pPr>
        <w:rPr>
          <w:sz w:val="16"/>
        </w:rPr>
      </w:pPr>
    </w:p>
    <w:p w:rsidR="00B039C7" w:rsidRPr="00CB0F52" w:rsidRDefault="00B212B9" w:rsidP="00B039C7">
      <w:pPr>
        <w:rPr>
          <w:rFonts w:ascii="Arial" w:hAnsi="Arial" w:cs="Arial"/>
        </w:rPr>
      </w:pPr>
      <w:sdt>
        <w:sdtPr>
          <w:rPr>
            <w:b/>
            <w:sz w:val="28"/>
          </w:rPr>
          <w:id w:val="-1023479375"/>
          <w14:checkbox>
            <w14:checked w14:val="0"/>
            <w14:checkedState w14:val="2612" w14:font="MS Gothic"/>
            <w14:uncheckedState w14:val="2610" w14:font="MS Gothic"/>
          </w14:checkbox>
        </w:sdtPr>
        <w:sdtContent>
          <w:r w:rsidRPr="00B212B9">
            <w:rPr>
              <w:rFonts w:ascii="MS Gothic" w:eastAsia="MS Gothic" w:hAnsi="MS Gothic" w:hint="eastAsia"/>
              <w:b/>
              <w:sz w:val="28"/>
            </w:rPr>
            <w:t>☐</w:t>
          </w:r>
        </w:sdtContent>
      </w:sdt>
      <w:r w:rsidR="00B039C7">
        <w:rPr>
          <w:sz w:val="26"/>
        </w:rPr>
        <w:t xml:space="preserve"> </w:t>
      </w:r>
      <w:r w:rsidR="00B039C7" w:rsidRPr="00CB0F52">
        <w:rPr>
          <w:rFonts w:ascii="Arial" w:hAnsi="Arial" w:cs="Arial"/>
          <w:b/>
          <w:bCs/>
        </w:rPr>
        <w:t>Anzeige einer öffentlichen</w:t>
      </w:r>
      <w:r w:rsidR="00B039C7">
        <w:rPr>
          <w:sz w:val="26"/>
        </w:rPr>
        <w:tab/>
      </w:r>
      <w:r w:rsidR="00B039C7">
        <w:rPr>
          <w:sz w:val="26"/>
        </w:rPr>
        <w:tab/>
      </w:r>
      <w:r w:rsidR="007C3CEA">
        <w:rPr>
          <w:sz w:val="26"/>
        </w:rPr>
        <w:t xml:space="preserve"> </w:t>
      </w:r>
      <w:r>
        <w:rPr>
          <w:sz w:val="26"/>
        </w:rPr>
        <w:t xml:space="preserve"> </w:t>
      </w:r>
      <w:sdt>
        <w:sdtPr>
          <w:rPr>
            <w:b/>
            <w:bCs/>
            <w:sz w:val="28"/>
            <w:szCs w:val="28"/>
          </w:rPr>
          <w:id w:val="186494900"/>
          <w14:checkbox>
            <w14:checked w14:val="0"/>
            <w14:checkedState w14:val="2612" w14:font="MS Gothic"/>
            <w14:uncheckedState w14:val="2610" w14:font="MS Gothic"/>
          </w14:checkbox>
        </w:sdtPr>
        <w:sdtContent>
          <w:r w:rsidRPr="00B212B9">
            <w:rPr>
              <w:rFonts w:ascii="Segoe UI Symbol" w:eastAsia="MS Gothic" w:hAnsi="Segoe UI Symbol" w:cs="Segoe UI Symbol"/>
              <w:b/>
              <w:bCs/>
              <w:sz w:val="28"/>
              <w:szCs w:val="28"/>
            </w:rPr>
            <w:t>☐</w:t>
          </w:r>
        </w:sdtContent>
      </w:sdt>
      <w:r>
        <w:rPr>
          <w:rFonts w:ascii="Arial" w:hAnsi="Arial" w:cs="Arial"/>
          <w:b/>
          <w:bCs/>
        </w:rPr>
        <w:t xml:space="preserve"> A</w:t>
      </w:r>
      <w:r w:rsidR="00B039C7" w:rsidRPr="00CB0F52">
        <w:rPr>
          <w:rFonts w:ascii="Arial" w:hAnsi="Arial" w:cs="Arial"/>
          <w:b/>
          <w:bCs/>
        </w:rPr>
        <w:t>ntrag auf Genehmigung einer öffentlichen</w:t>
      </w:r>
    </w:p>
    <w:p w:rsidR="00B039C7" w:rsidRPr="00CB0F52" w:rsidRDefault="00B039C7" w:rsidP="00B039C7">
      <w:pPr>
        <w:rPr>
          <w:rFonts w:ascii="Arial" w:hAnsi="Arial" w:cs="Arial"/>
        </w:rPr>
      </w:pPr>
      <w:r>
        <w:rPr>
          <w:sz w:val="26"/>
        </w:rPr>
        <w:t xml:space="preserve">      </w:t>
      </w:r>
      <w:r w:rsidRPr="00CB0F52">
        <w:rPr>
          <w:rFonts w:ascii="Arial" w:hAnsi="Arial" w:cs="Arial"/>
          <w:b/>
          <w:bCs/>
        </w:rPr>
        <w:t>Vergnügung/Veranstaltung</w:t>
      </w:r>
      <w:r w:rsidRPr="00CB0F52">
        <w:rPr>
          <w:rFonts w:ascii="Arial" w:hAnsi="Arial" w:cs="Arial"/>
          <w:b/>
          <w:bCs/>
        </w:rPr>
        <w:tab/>
      </w:r>
      <w:r w:rsidRPr="00CB0F52">
        <w:rPr>
          <w:rFonts w:ascii="Arial" w:hAnsi="Arial" w:cs="Arial"/>
        </w:rPr>
        <w:tab/>
        <w:t xml:space="preserve">     </w:t>
      </w:r>
      <w:r>
        <w:rPr>
          <w:rFonts w:ascii="Arial" w:hAnsi="Arial" w:cs="Arial"/>
        </w:rPr>
        <w:t xml:space="preserve"> </w:t>
      </w:r>
      <w:r w:rsidR="007C3CEA">
        <w:rPr>
          <w:rFonts w:ascii="Arial" w:hAnsi="Arial" w:cs="Arial"/>
        </w:rPr>
        <w:t xml:space="preserve"> </w:t>
      </w:r>
      <w:r w:rsidRPr="00CB0F52">
        <w:rPr>
          <w:rFonts w:ascii="Arial" w:hAnsi="Arial" w:cs="Arial"/>
          <w:b/>
          <w:bCs/>
        </w:rPr>
        <w:t>Vergnügung/Veranstaltung</w:t>
      </w:r>
    </w:p>
    <w:p w:rsidR="00B039C7" w:rsidRPr="00CB0F52" w:rsidRDefault="00B039C7" w:rsidP="00B039C7">
      <w:pPr>
        <w:rPr>
          <w:rFonts w:ascii="Arial" w:hAnsi="Arial" w:cs="Arial"/>
          <w:b/>
          <w:bCs/>
        </w:rPr>
      </w:pPr>
      <w:r w:rsidRPr="00CB0F52">
        <w:rPr>
          <w:rFonts w:ascii="Arial" w:hAnsi="Arial" w:cs="Arial"/>
        </w:rPr>
        <w:t xml:space="preserve">   </w:t>
      </w:r>
      <w:r>
        <w:rPr>
          <w:rFonts w:ascii="Arial" w:hAnsi="Arial" w:cs="Arial"/>
        </w:rPr>
        <w:t xml:space="preserve"> </w:t>
      </w:r>
      <w:r w:rsidRPr="00CB0F52">
        <w:rPr>
          <w:rFonts w:ascii="Arial" w:hAnsi="Arial" w:cs="Arial"/>
        </w:rPr>
        <w:t xml:space="preserve">  </w:t>
      </w:r>
      <w:r w:rsidRPr="00CB0F52">
        <w:rPr>
          <w:rFonts w:ascii="Arial" w:hAnsi="Arial" w:cs="Arial"/>
          <w:b/>
          <w:bCs/>
        </w:rPr>
        <w:t>(§ 42 Abs. 1 OBG)</w:t>
      </w:r>
      <w:r w:rsidRPr="00CB0F52">
        <w:rPr>
          <w:rFonts w:ascii="Arial" w:hAnsi="Arial" w:cs="Arial"/>
        </w:rPr>
        <w:tab/>
      </w:r>
      <w:r w:rsidRPr="00CB0F52">
        <w:rPr>
          <w:rFonts w:ascii="Arial" w:hAnsi="Arial" w:cs="Arial"/>
        </w:rPr>
        <w:tab/>
      </w:r>
      <w:r w:rsidRPr="00CB0F52">
        <w:rPr>
          <w:rFonts w:ascii="Arial" w:hAnsi="Arial" w:cs="Arial"/>
        </w:rPr>
        <w:tab/>
        <w:t xml:space="preserve">    </w:t>
      </w:r>
      <w:r>
        <w:rPr>
          <w:rFonts w:ascii="Arial" w:hAnsi="Arial" w:cs="Arial"/>
        </w:rPr>
        <w:t xml:space="preserve"> </w:t>
      </w:r>
      <w:r w:rsidR="007C3CEA">
        <w:rPr>
          <w:rFonts w:ascii="Arial" w:hAnsi="Arial" w:cs="Arial"/>
        </w:rPr>
        <w:t xml:space="preserve"> </w:t>
      </w:r>
      <w:r w:rsidRPr="00CB0F52">
        <w:rPr>
          <w:rFonts w:ascii="Arial" w:hAnsi="Arial" w:cs="Arial"/>
        </w:rPr>
        <w:t xml:space="preserve"> </w:t>
      </w:r>
      <w:r w:rsidRPr="00CB0F52">
        <w:rPr>
          <w:rFonts w:ascii="Arial" w:hAnsi="Arial" w:cs="Arial"/>
          <w:b/>
          <w:bCs/>
        </w:rPr>
        <w:t>(§ 42 Abs. 3 OBG)</w:t>
      </w:r>
    </w:p>
    <w:p w:rsidR="00B039C7" w:rsidRDefault="00B039C7" w:rsidP="00B039C7">
      <w:pP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1"/>
        <w:gridCol w:w="2365"/>
        <w:gridCol w:w="2749"/>
        <w:gridCol w:w="2772"/>
      </w:tblGrid>
      <w:tr w:rsidR="00B039C7" w:rsidTr="00BD74A9">
        <w:tblPrEx>
          <w:tblCellMar>
            <w:top w:w="0" w:type="dxa"/>
            <w:bottom w:w="0" w:type="dxa"/>
          </w:tblCellMar>
        </w:tblPrEx>
        <w:trPr>
          <w:cantSplit/>
        </w:trPr>
        <w:tc>
          <w:tcPr>
            <w:tcW w:w="1741" w:type="dxa"/>
            <w:vMerge w:val="restart"/>
          </w:tcPr>
          <w:p w:rsidR="00B039C7" w:rsidRPr="00CB0F52" w:rsidRDefault="00B039C7" w:rsidP="00B212B9">
            <w:pPr>
              <w:rPr>
                <w:rFonts w:ascii="Arial" w:hAnsi="Arial" w:cs="Arial"/>
                <w:b/>
                <w:bCs/>
                <w:sz w:val="20"/>
              </w:rPr>
            </w:pPr>
            <w:r w:rsidRPr="00CB0F52">
              <w:rPr>
                <w:rFonts w:ascii="Arial" w:hAnsi="Arial" w:cs="Arial"/>
                <w:b/>
                <w:bCs/>
                <w:sz w:val="20"/>
              </w:rPr>
              <w:t>Zeitpunkt der</w:t>
            </w:r>
          </w:p>
          <w:p w:rsidR="00B039C7" w:rsidRPr="00CB0F52" w:rsidRDefault="00B039C7" w:rsidP="00B212B9">
            <w:pPr>
              <w:rPr>
                <w:rFonts w:ascii="Arial" w:hAnsi="Arial" w:cs="Arial"/>
                <w:b/>
                <w:bCs/>
                <w:sz w:val="20"/>
              </w:rPr>
            </w:pPr>
            <w:r w:rsidRPr="00CB0F52">
              <w:rPr>
                <w:rFonts w:ascii="Arial" w:hAnsi="Arial" w:cs="Arial"/>
                <w:b/>
                <w:bCs/>
                <w:sz w:val="20"/>
              </w:rPr>
              <w:t>Veranstaltung</w:t>
            </w:r>
          </w:p>
        </w:tc>
        <w:tc>
          <w:tcPr>
            <w:tcW w:w="2365" w:type="dxa"/>
          </w:tcPr>
          <w:p w:rsidR="00B039C7" w:rsidRPr="00CB0F52" w:rsidRDefault="00B039C7" w:rsidP="00B212B9">
            <w:pPr>
              <w:rPr>
                <w:rFonts w:ascii="Arial" w:hAnsi="Arial" w:cs="Arial"/>
                <w:sz w:val="14"/>
              </w:rPr>
            </w:pPr>
            <w:r w:rsidRPr="00CB0F52">
              <w:rPr>
                <w:rFonts w:ascii="Arial" w:hAnsi="Arial" w:cs="Arial"/>
                <w:sz w:val="14"/>
              </w:rPr>
              <w:t>Datum</w:t>
            </w:r>
          </w:p>
          <w:p w:rsidR="00B039C7" w:rsidRPr="00CB0F52" w:rsidRDefault="00B039C7" w:rsidP="006D18E2">
            <w:pPr>
              <w:rPr>
                <w:rFonts w:ascii="Arial" w:hAnsi="Arial" w:cs="Arial"/>
                <w:sz w:val="20"/>
              </w:rPr>
            </w:pPr>
            <w:r w:rsidRPr="00CB0F52">
              <w:rPr>
                <w:rFonts w:ascii="Arial" w:hAnsi="Arial" w:cs="Arial"/>
                <w:sz w:val="20"/>
              </w:rPr>
              <w:fldChar w:fldCharType="begin">
                <w:ffData>
                  <w:name w:val="Text1"/>
                  <w:enabled/>
                  <w:calcOnExit w:val="0"/>
                  <w:textInput/>
                </w:ffData>
              </w:fldChar>
            </w:r>
            <w:bookmarkStart w:id="2" w:name="Text1"/>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006D18E2">
              <w:rPr>
                <w:rFonts w:ascii="Arial" w:hAnsi="Arial" w:cs="Arial"/>
                <w:sz w:val="20"/>
              </w:rPr>
              <w:t> </w:t>
            </w:r>
            <w:r w:rsidR="006D18E2">
              <w:rPr>
                <w:rFonts w:ascii="Arial" w:hAnsi="Arial" w:cs="Arial"/>
                <w:sz w:val="20"/>
              </w:rPr>
              <w:t> </w:t>
            </w:r>
            <w:r w:rsidR="006D18E2">
              <w:rPr>
                <w:rFonts w:ascii="Arial" w:hAnsi="Arial" w:cs="Arial"/>
                <w:sz w:val="20"/>
              </w:rPr>
              <w:t> </w:t>
            </w:r>
            <w:r w:rsidR="006D18E2">
              <w:rPr>
                <w:rFonts w:ascii="Arial" w:hAnsi="Arial" w:cs="Arial"/>
                <w:sz w:val="20"/>
              </w:rPr>
              <w:t> </w:t>
            </w:r>
            <w:r w:rsidR="006D18E2">
              <w:rPr>
                <w:rFonts w:ascii="Arial" w:hAnsi="Arial" w:cs="Arial"/>
                <w:sz w:val="20"/>
              </w:rPr>
              <w:t> </w:t>
            </w:r>
            <w:r w:rsidRPr="00CB0F52">
              <w:rPr>
                <w:rFonts w:ascii="Arial" w:hAnsi="Arial" w:cs="Arial"/>
                <w:sz w:val="20"/>
              </w:rPr>
              <w:fldChar w:fldCharType="end"/>
            </w:r>
            <w:bookmarkEnd w:id="2"/>
          </w:p>
        </w:tc>
        <w:tc>
          <w:tcPr>
            <w:tcW w:w="2749" w:type="dxa"/>
          </w:tcPr>
          <w:p w:rsidR="00B039C7" w:rsidRPr="00CB0F52" w:rsidRDefault="00B039C7" w:rsidP="00B212B9">
            <w:pPr>
              <w:pStyle w:val="berschrift1"/>
              <w:rPr>
                <w:rFonts w:ascii="Arial" w:hAnsi="Arial" w:cs="Arial"/>
                <w:b w:val="0"/>
                <w:bCs w:val="0"/>
              </w:rPr>
            </w:pPr>
            <w:r w:rsidRPr="00CB0F52">
              <w:rPr>
                <w:rFonts w:ascii="Arial" w:hAnsi="Arial" w:cs="Arial"/>
                <w:b w:val="0"/>
                <w:bCs w:val="0"/>
              </w:rPr>
              <w:t>Datum</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2"/>
                  <w:enabled/>
                  <w:calcOnExit w:val="0"/>
                  <w:textInput/>
                </w:ffData>
              </w:fldChar>
            </w:r>
            <w:bookmarkStart w:id="3" w:name="Text2"/>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3"/>
          </w:p>
        </w:tc>
        <w:tc>
          <w:tcPr>
            <w:tcW w:w="2772" w:type="dxa"/>
          </w:tcPr>
          <w:p w:rsidR="00B039C7" w:rsidRPr="00CB0F52" w:rsidRDefault="00B039C7" w:rsidP="00B212B9">
            <w:pPr>
              <w:rPr>
                <w:rFonts w:ascii="Arial" w:hAnsi="Arial" w:cs="Arial"/>
                <w:sz w:val="14"/>
              </w:rPr>
            </w:pPr>
            <w:r w:rsidRPr="00CB0F52">
              <w:rPr>
                <w:rFonts w:ascii="Arial" w:hAnsi="Arial" w:cs="Arial"/>
                <w:sz w:val="14"/>
              </w:rPr>
              <w:t>Datum</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3"/>
                  <w:enabled/>
                  <w:calcOnExit w:val="0"/>
                  <w:textInput/>
                </w:ffData>
              </w:fldChar>
            </w:r>
            <w:bookmarkStart w:id="4" w:name="Text3"/>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4"/>
          </w:p>
        </w:tc>
      </w:tr>
      <w:tr w:rsidR="00B039C7" w:rsidTr="00BD74A9">
        <w:tblPrEx>
          <w:tblCellMar>
            <w:top w:w="0" w:type="dxa"/>
            <w:bottom w:w="0" w:type="dxa"/>
          </w:tblCellMar>
        </w:tblPrEx>
        <w:trPr>
          <w:cantSplit/>
        </w:trPr>
        <w:tc>
          <w:tcPr>
            <w:tcW w:w="1741" w:type="dxa"/>
            <w:vMerge/>
          </w:tcPr>
          <w:p w:rsidR="00B039C7" w:rsidRPr="00CB0F52" w:rsidRDefault="00B039C7" w:rsidP="00B212B9">
            <w:pPr>
              <w:rPr>
                <w:rFonts w:ascii="Arial" w:hAnsi="Arial" w:cs="Arial"/>
                <w:sz w:val="20"/>
              </w:rPr>
            </w:pPr>
          </w:p>
        </w:tc>
        <w:tc>
          <w:tcPr>
            <w:tcW w:w="2365" w:type="dxa"/>
          </w:tcPr>
          <w:p w:rsidR="00B039C7" w:rsidRPr="00CB0F52" w:rsidRDefault="00B039C7" w:rsidP="00B212B9">
            <w:pPr>
              <w:rPr>
                <w:rFonts w:ascii="Arial" w:hAnsi="Arial" w:cs="Arial"/>
                <w:sz w:val="14"/>
              </w:rPr>
            </w:pPr>
            <w:r w:rsidRPr="00CB0F52">
              <w:rPr>
                <w:rFonts w:ascii="Arial" w:hAnsi="Arial" w:cs="Arial"/>
                <w:sz w:val="14"/>
              </w:rPr>
              <w:t>Uhrzeit (von)                   (bis)</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7"/>
                  <w:enabled/>
                  <w:calcOnExit w:val="0"/>
                  <w:textInput/>
                </w:ffData>
              </w:fldChar>
            </w:r>
            <w:bookmarkStart w:id="5" w:name="Text7"/>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5"/>
          </w:p>
        </w:tc>
        <w:tc>
          <w:tcPr>
            <w:tcW w:w="2749" w:type="dxa"/>
          </w:tcPr>
          <w:p w:rsidR="00B039C7" w:rsidRPr="00CB0F52" w:rsidRDefault="00B039C7" w:rsidP="00B212B9">
            <w:pPr>
              <w:rPr>
                <w:rFonts w:ascii="Arial" w:hAnsi="Arial" w:cs="Arial"/>
                <w:sz w:val="14"/>
              </w:rPr>
            </w:pPr>
            <w:r w:rsidRPr="00CB0F52">
              <w:rPr>
                <w:rFonts w:ascii="Arial" w:hAnsi="Arial" w:cs="Arial"/>
                <w:sz w:val="14"/>
              </w:rPr>
              <w:t>Uhrzeit (von)                   (bis)</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6"/>
                  <w:enabled/>
                  <w:calcOnExit w:val="0"/>
                  <w:textInput/>
                </w:ffData>
              </w:fldChar>
            </w:r>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r w:rsidRPr="00CB0F52">
              <w:rPr>
                <w:rFonts w:ascii="Arial" w:hAnsi="Arial" w:cs="Arial"/>
                <w:sz w:val="20"/>
              </w:rPr>
              <w:t xml:space="preserve">                       </w:t>
            </w:r>
            <w:r w:rsidRPr="00CB0F52">
              <w:rPr>
                <w:rFonts w:ascii="Arial" w:hAnsi="Arial" w:cs="Arial"/>
                <w:sz w:val="20"/>
              </w:rPr>
              <w:fldChar w:fldCharType="begin">
                <w:ffData>
                  <w:name w:val="Text7"/>
                  <w:enabled/>
                  <w:calcOnExit w:val="0"/>
                  <w:textInput/>
                </w:ffData>
              </w:fldChar>
            </w:r>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p>
        </w:tc>
        <w:tc>
          <w:tcPr>
            <w:tcW w:w="2772" w:type="dxa"/>
          </w:tcPr>
          <w:p w:rsidR="00B039C7" w:rsidRPr="00CB0F52" w:rsidRDefault="00B039C7" w:rsidP="00B212B9">
            <w:pPr>
              <w:rPr>
                <w:rFonts w:ascii="Arial" w:hAnsi="Arial" w:cs="Arial"/>
                <w:sz w:val="14"/>
              </w:rPr>
            </w:pPr>
            <w:r w:rsidRPr="00CB0F52">
              <w:rPr>
                <w:rFonts w:ascii="Arial" w:hAnsi="Arial" w:cs="Arial"/>
                <w:sz w:val="14"/>
              </w:rPr>
              <w:t>Uhrzeit (von)                   (bis)</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6"/>
                  <w:enabled/>
                  <w:calcOnExit w:val="0"/>
                  <w:textInput/>
                </w:ffData>
              </w:fldChar>
            </w:r>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r w:rsidRPr="00CB0F52">
              <w:rPr>
                <w:rFonts w:ascii="Arial" w:hAnsi="Arial" w:cs="Arial"/>
                <w:sz w:val="20"/>
              </w:rPr>
              <w:t xml:space="preserve">                       </w:t>
            </w:r>
            <w:r w:rsidRPr="00CB0F52">
              <w:rPr>
                <w:rFonts w:ascii="Arial" w:hAnsi="Arial" w:cs="Arial"/>
                <w:sz w:val="20"/>
              </w:rPr>
              <w:fldChar w:fldCharType="begin">
                <w:ffData>
                  <w:name w:val="Text7"/>
                  <w:enabled/>
                  <w:calcOnExit w:val="0"/>
                  <w:textInput/>
                </w:ffData>
              </w:fldChar>
            </w:r>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p>
        </w:tc>
      </w:tr>
      <w:tr w:rsidR="00B039C7" w:rsidTr="00BD74A9">
        <w:tblPrEx>
          <w:tblCellMar>
            <w:top w:w="0" w:type="dxa"/>
            <w:bottom w:w="0" w:type="dxa"/>
          </w:tblCellMar>
        </w:tblPrEx>
        <w:trPr>
          <w:cantSplit/>
        </w:trPr>
        <w:tc>
          <w:tcPr>
            <w:tcW w:w="1741" w:type="dxa"/>
            <w:vMerge/>
          </w:tcPr>
          <w:p w:rsidR="00B039C7" w:rsidRPr="00CB0F52" w:rsidRDefault="00B039C7" w:rsidP="00B212B9">
            <w:pPr>
              <w:rPr>
                <w:rFonts w:ascii="Arial" w:hAnsi="Arial" w:cs="Arial"/>
                <w:sz w:val="20"/>
              </w:rPr>
            </w:pPr>
          </w:p>
        </w:tc>
        <w:tc>
          <w:tcPr>
            <w:tcW w:w="5114" w:type="dxa"/>
            <w:gridSpan w:val="2"/>
          </w:tcPr>
          <w:p w:rsidR="00B039C7" w:rsidRPr="00CB0F52" w:rsidRDefault="00B039C7" w:rsidP="00B212B9">
            <w:pPr>
              <w:rPr>
                <w:rFonts w:ascii="Arial" w:hAnsi="Arial" w:cs="Arial"/>
                <w:sz w:val="14"/>
              </w:rPr>
            </w:pPr>
            <w:r w:rsidRPr="00CB0F52">
              <w:rPr>
                <w:rFonts w:ascii="Arial" w:hAnsi="Arial" w:cs="Arial"/>
                <w:sz w:val="14"/>
              </w:rPr>
              <w:t>Regelmäßig am (Wochentag)</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8"/>
                  <w:enabled/>
                  <w:calcOnExit w:val="0"/>
                  <w:textInput/>
                </w:ffData>
              </w:fldChar>
            </w:r>
            <w:bookmarkStart w:id="6" w:name="Text8"/>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6"/>
          </w:p>
        </w:tc>
        <w:tc>
          <w:tcPr>
            <w:tcW w:w="2772" w:type="dxa"/>
          </w:tcPr>
          <w:p w:rsidR="00B039C7" w:rsidRPr="00CB0F52" w:rsidRDefault="00B039C7" w:rsidP="00B212B9">
            <w:pPr>
              <w:rPr>
                <w:rFonts w:ascii="Arial" w:hAnsi="Arial" w:cs="Arial"/>
                <w:sz w:val="16"/>
              </w:rPr>
            </w:pPr>
            <w:r w:rsidRPr="00CB0F52">
              <w:rPr>
                <w:rFonts w:ascii="Arial" w:hAnsi="Arial" w:cs="Arial"/>
                <w:sz w:val="16"/>
              </w:rPr>
              <w:t>Uhrzeit (von)                   (bis)</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6"/>
                  <w:enabled/>
                  <w:calcOnExit w:val="0"/>
                  <w:textInput/>
                </w:ffData>
              </w:fldChar>
            </w:r>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r w:rsidRPr="00CB0F52">
              <w:rPr>
                <w:rFonts w:ascii="Arial" w:hAnsi="Arial" w:cs="Arial"/>
                <w:sz w:val="20"/>
              </w:rPr>
              <w:t xml:space="preserve">                       </w:t>
            </w:r>
            <w:r w:rsidRPr="00CB0F52">
              <w:rPr>
                <w:rFonts w:ascii="Arial" w:hAnsi="Arial" w:cs="Arial"/>
                <w:sz w:val="20"/>
              </w:rPr>
              <w:fldChar w:fldCharType="begin">
                <w:ffData>
                  <w:name w:val="Text7"/>
                  <w:enabled/>
                  <w:calcOnExit w:val="0"/>
                  <w:textInput/>
                </w:ffData>
              </w:fldChar>
            </w:r>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p>
        </w:tc>
      </w:tr>
      <w:tr w:rsidR="00B039C7" w:rsidTr="00BD74A9">
        <w:tblPrEx>
          <w:tblCellMar>
            <w:top w:w="0" w:type="dxa"/>
            <w:bottom w:w="0" w:type="dxa"/>
          </w:tblCellMar>
        </w:tblPrEx>
        <w:trPr>
          <w:cantSplit/>
        </w:trPr>
        <w:tc>
          <w:tcPr>
            <w:tcW w:w="1741" w:type="dxa"/>
          </w:tcPr>
          <w:p w:rsidR="00B039C7" w:rsidRPr="00CB0F52" w:rsidRDefault="00B039C7" w:rsidP="00B212B9">
            <w:pPr>
              <w:rPr>
                <w:rFonts w:ascii="Arial" w:hAnsi="Arial" w:cs="Arial"/>
                <w:b/>
                <w:bCs/>
                <w:sz w:val="20"/>
              </w:rPr>
            </w:pPr>
            <w:r w:rsidRPr="00CB0F52">
              <w:rPr>
                <w:rFonts w:ascii="Arial" w:hAnsi="Arial" w:cs="Arial"/>
                <w:b/>
                <w:bCs/>
                <w:sz w:val="20"/>
              </w:rPr>
              <w:t>Ort der</w:t>
            </w:r>
          </w:p>
          <w:p w:rsidR="00B039C7" w:rsidRPr="00CB0F52" w:rsidRDefault="00B039C7" w:rsidP="00B212B9">
            <w:pPr>
              <w:rPr>
                <w:rFonts w:ascii="Arial" w:hAnsi="Arial" w:cs="Arial"/>
                <w:sz w:val="20"/>
              </w:rPr>
            </w:pPr>
            <w:r w:rsidRPr="00CB0F52">
              <w:rPr>
                <w:rFonts w:ascii="Arial" w:hAnsi="Arial" w:cs="Arial"/>
                <w:b/>
                <w:bCs/>
                <w:sz w:val="20"/>
              </w:rPr>
              <w:t>Veranstaltung</w:t>
            </w:r>
          </w:p>
        </w:tc>
        <w:tc>
          <w:tcPr>
            <w:tcW w:w="7886" w:type="dxa"/>
            <w:gridSpan w:val="3"/>
          </w:tcPr>
          <w:p w:rsidR="00B039C7" w:rsidRPr="00CB0F52" w:rsidRDefault="00B039C7" w:rsidP="00B212B9">
            <w:pPr>
              <w:rPr>
                <w:rFonts w:ascii="Arial" w:hAnsi="Arial" w:cs="Arial"/>
                <w:sz w:val="14"/>
              </w:rPr>
            </w:pPr>
            <w:r w:rsidRPr="00CB0F52">
              <w:rPr>
                <w:rFonts w:ascii="Arial" w:hAnsi="Arial" w:cs="Arial"/>
                <w:sz w:val="14"/>
              </w:rPr>
              <w:t>Ort, Straße, Haus-Nr.</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9"/>
                  <w:enabled/>
                  <w:calcOnExit w:val="0"/>
                  <w:textInput/>
                </w:ffData>
              </w:fldChar>
            </w:r>
            <w:bookmarkStart w:id="7" w:name="Text9"/>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7"/>
          </w:p>
        </w:tc>
      </w:tr>
      <w:tr w:rsidR="00B039C7" w:rsidTr="00BD74A9">
        <w:tblPrEx>
          <w:tblCellMar>
            <w:top w:w="0" w:type="dxa"/>
            <w:bottom w:w="0" w:type="dxa"/>
          </w:tblCellMar>
        </w:tblPrEx>
        <w:trPr>
          <w:cantSplit/>
        </w:trPr>
        <w:tc>
          <w:tcPr>
            <w:tcW w:w="1741" w:type="dxa"/>
          </w:tcPr>
          <w:p w:rsidR="00B039C7" w:rsidRPr="00CB0F52" w:rsidRDefault="00B039C7" w:rsidP="00B212B9">
            <w:pPr>
              <w:rPr>
                <w:rFonts w:ascii="Arial" w:hAnsi="Arial" w:cs="Arial"/>
                <w:b/>
                <w:bCs/>
                <w:sz w:val="20"/>
              </w:rPr>
            </w:pPr>
            <w:r w:rsidRPr="00CB0F52">
              <w:rPr>
                <w:rFonts w:ascii="Arial" w:hAnsi="Arial" w:cs="Arial"/>
                <w:b/>
                <w:bCs/>
                <w:sz w:val="20"/>
              </w:rPr>
              <w:t>Art/Anlass der</w:t>
            </w:r>
          </w:p>
          <w:p w:rsidR="00B039C7" w:rsidRPr="00CB0F52" w:rsidRDefault="00B039C7" w:rsidP="00B212B9">
            <w:pPr>
              <w:rPr>
                <w:rFonts w:ascii="Arial" w:hAnsi="Arial" w:cs="Arial"/>
                <w:b/>
                <w:bCs/>
                <w:sz w:val="20"/>
              </w:rPr>
            </w:pPr>
            <w:r w:rsidRPr="00CB0F52">
              <w:rPr>
                <w:rFonts w:ascii="Arial" w:hAnsi="Arial" w:cs="Arial"/>
                <w:b/>
                <w:bCs/>
                <w:sz w:val="20"/>
              </w:rPr>
              <w:t>Veranstaltung</w:t>
            </w:r>
          </w:p>
        </w:tc>
        <w:tc>
          <w:tcPr>
            <w:tcW w:w="7886" w:type="dxa"/>
            <w:gridSpan w:val="3"/>
          </w:tcPr>
          <w:p w:rsidR="00B039C7" w:rsidRPr="00CB0F52" w:rsidRDefault="00B039C7" w:rsidP="00B212B9">
            <w:pPr>
              <w:rPr>
                <w:rFonts w:ascii="Arial" w:hAnsi="Arial" w:cs="Arial"/>
                <w:sz w:val="14"/>
              </w:rPr>
            </w:pPr>
            <w:r w:rsidRPr="00CB0F52">
              <w:rPr>
                <w:rFonts w:ascii="Arial" w:hAnsi="Arial" w:cs="Arial"/>
                <w:sz w:val="14"/>
              </w:rPr>
              <w:t>Tanz, Konzert, bunter Abend etc.</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10"/>
                  <w:enabled/>
                  <w:calcOnExit w:val="0"/>
                  <w:textInput/>
                </w:ffData>
              </w:fldChar>
            </w:r>
            <w:bookmarkStart w:id="8" w:name="Text10"/>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8"/>
          </w:p>
        </w:tc>
      </w:tr>
      <w:tr w:rsidR="00B039C7" w:rsidTr="00BD74A9">
        <w:tblPrEx>
          <w:tblCellMar>
            <w:top w:w="0" w:type="dxa"/>
            <w:bottom w:w="0" w:type="dxa"/>
          </w:tblCellMar>
        </w:tblPrEx>
        <w:tc>
          <w:tcPr>
            <w:tcW w:w="1741" w:type="dxa"/>
          </w:tcPr>
          <w:p w:rsidR="00B039C7" w:rsidRPr="00CB0F52" w:rsidRDefault="00B039C7" w:rsidP="00B212B9">
            <w:pPr>
              <w:rPr>
                <w:rFonts w:ascii="Arial" w:hAnsi="Arial" w:cs="Arial"/>
                <w:b/>
                <w:bCs/>
                <w:sz w:val="20"/>
              </w:rPr>
            </w:pPr>
            <w:r w:rsidRPr="00CB0F52">
              <w:rPr>
                <w:rFonts w:ascii="Arial" w:hAnsi="Arial" w:cs="Arial"/>
                <w:b/>
                <w:bCs/>
                <w:sz w:val="20"/>
              </w:rPr>
              <w:t>Räumlichkeiten</w:t>
            </w:r>
          </w:p>
          <w:p w:rsidR="00B039C7" w:rsidRPr="00CB0F52" w:rsidRDefault="00B039C7" w:rsidP="00B212B9">
            <w:pPr>
              <w:rPr>
                <w:rFonts w:ascii="Arial" w:hAnsi="Arial" w:cs="Arial"/>
                <w:b/>
                <w:bCs/>
                <w:sz w:val="20"/>
              </w:rPr>
            </w:pPr>
          </w:p>
        </w:tc>
        <w:tc>
          <w:tcPr>
            <w:tcW w:w="2365" w:type="dxa"/>
          </w:tcPr>
          <w:p w:rsidR="00B039C7" w:rsidRPr="00CB0F52" w:rsidRDefault="00B039C7" w:rsidP="00B212B9">
            <w:pPr>
              <w:rPr>
                <w:rFonts w:ascii="Arial" w:hAnsi="Arial" w:cs="Arial"/>
                <w:sz w:val="14"/>
              </w:rPr>
            </w:pPr>
            <w:r w:rsidRPr="00CB0F52">
              <w:rPr>
                <w:rFonts w:ascii="Arial" w:hAnsi="Arial" w:cs="Arial"/>
                <w:sz w:val="14"/>
              </w:rPr>
              <w:t>Größe des Raumes</w:t>
            </w:r>
          </w:p>
          <w:p w:rsidR="00B039C7" w:rsidRPr="00CB0F52" w:rsidRDefault="00B039C7" w:rsidP="006D18E2">
            <w:pPr>
              <w:rPr>
                <w:rFonts w:ascii="Arial" w:hAnsi="Arial" w:cs="Arial"/>
                <w:sz w:val="20"/>
              </w:rPr>
            </w:pPr>
            <w:r w:rsidRPr="00CB0F52">
              <w:rPr>
                <w:rFonts w:ascii="Arial" w:hAnsi="Arial" w:cs="Arial"/>
                <w:sz w:val="20"/>
              </w:rPr>
              <w:t xml:space="preserve">                        </w:t>
            </w:r>
            <w:r w:rsidRPr="00CB0F52">
              <w:rPr>
                <w:rFonts w:ascii="Arial" w:hAnsi="Arial" w:cs="Arial"/>
                <w:sz w:val="20"/>
              </w:rPr>
              <w:fldChar w:fldCharType="begin">
                <w:ffData>
                  <w:name w:val="Text11"/>
                  <w:enabled/>
                  <w:calcOnExit w:val="0"/>
                  <w:textInput/>
                </w:ffData>
              </w:fldChar>
            </w:r>
            <w:bookmarkStart w:id="9" w:name="Text11"/>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9"/>
            <w:r w:rsidRPr="00CB0F52">
              <w:rPr>
                <w:rFonts w:ascii="Arial" w:hAnsi="Arial" w:cs="Arial"/>
                <w:sz w:val="20"/>
              </w:rPr>
              <w:t xml:space="preserve"> m</w:t>
            </w:r>
            <w:r w:rsidRPr="00CB0F52">
              <w:rPr>
                <w:rFonts w:ascii="Arial" w:hAnsi="Arial" w:cs="Arial"/>
                <w:sz w:val="20"/>
                <w:vertAlign w:val="superscript"/>
              </w:rPr>
              <w:t>2</w:t>
            </w:r>
          </w:p>
        </w:tc>
        <w:tc>
          <w:tcPr>
            <w:tcW w:w="2749" w:type="dxa"/>
          </w:tcPr>
          <w:p w:rsidR="00B039C7" w:rsidRPr="00CB0F52" w:rsidRDefault="00B039C7" w:rsidP="00B212B9">
            <w:pPr>
              <w:rPr>
                <w:rFonts w:ascii="Arial" w:hAnsi="Arial" w:cs="Arial"/>
                <w:sz w:val="14"/>
              </w:rPr>
            </w:pPr>
            <w:r w:rsidRPr="00CB0F52">
              <w:rPr>
                <w:rFonts w:ascii="Arial" w:hAnsi="Arial" w:cs="Arial"/>
                <w:sz w:val="14"/>
              </w:rPr>
              <w:t>Größe der Tanzfläche</w:t>
            </w:r>
          </w:p>
          <w:p w:rsidR="00B039C7" w:rsidRPr="00CB0F52" w:rsidRDefault="00B039C7" w:rsidP="00BD74A9">
            <w:pPr>
              <w:rPr>
                <w:rFonts w:ascii="Arial" w:hAnsi="Arial" w:cs="Arial"/>
                <w:sz w:val="20"/>
              </w:rPr>
            </w:pPr>
            <w:r w:rsidRPr="00CB0F52">
              <w:rPr>
                <w:rFonts w:ascii="Arial" w:hAnsi="Arial" w:cs="Arial"/>
                <w:sz w:val="20"/>
              </w:rPr>
              <w:t xml:space="preserve">                          </w:t>
            </w:r>
            <w:r w:rsidR="00BD74A9">
              <w:rPr>
                <w:rFonts w:ascii="Arial" w:hAnsi="Arial" w:cs="Arial"/>
                <w:sz w:val="20"/>
              </w:rPr>
              <w:t xml:space="preserve"> </w:t>
            </w:r>
            <w:r w:rsidR="006D18E2">
              <w:rPr>
                <w:rFonts w:ascii="Arial" w:hAnsi="Arial" w:cs="Arial"/>
                <w:sz w:val="20"/>
              </w:rPr>
              <w:t xml:space="preserve">  </w:t>
            </w:r>
            <w:bookmarkStart w:id="10" w:name="_GoBack"/>
            <w:bookmarkEnd w:id="10"/>
            <w:r w:rsidRPr="00CB0F52">
              <w:rPr>
                <w:rFonts w:ascii="Arial" w:hAnsi="Arial" w:cs="Arial"/>
                <w:sz w:val="20"/>
              </w:rPr>
              <w:t xml:space="preserve"> </w:t>
            </w:r>
            <w:r w:rsidRPr="00CB0F52">
              <w:rPr>
                <w:rFonts w:ascii="Arial" w:hAnsi="Arial" w:cs="Arial"/>
                <w:sz w:val="20"/>
              </w:rPr>
              <w:fldChar w:fldCharType="begin">
                <w:ffData>
                  <w:name w:val="Text12"/>
                  <w:enabled/>
                  <w:calcOnExit w:val="0"/>
                  <w:textInput/>
                </w:ffData>
              </w:fldChar>
            </w:r>
            <w:bookmarkStart w:id="11" w:name="Text12"/>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11"/>
            <w:r w:rsidRPr="00CB0F52">
              <w:rPr>
                <w:rFonts w:ascii="Arial" w:hAnsi="Arial" w:cs="Arial"/>
                <w:sz w:val="20"/>
              </w:rPr>
              <w:t xml:space="preserve"> m</w:t>
            </w:r>
            <w:r w:rsidRPr="00CB0F52">
              <w:rPr>
                <w:rFonts w:ascii="Arial" w:hAnsi="Arial" w:cs="Arial"/>
                <w:sz w:val="20"/>
                <w:vertAlign w:val="superscript"/>
              </w:rPr>
              <w:t>2</w:t>
            </w:r>
          </w:p>
        </w:tc>
        <w:tc>
          <w:tcPr>
            <w:tcW w:w="2772" w:type="dxa"/>
          </w:tcPr>
          <w:p w:rsidR="00B039C7" w:rsidRPr="00CB0F52" w:rsidRDefault="00B039C7" w:rsidP="00B212B9">
            <w:pPr>
              <w:rPr>
                <w:rFonts w:ascii="Arial" w:hAnsi="Arial" w:cs="Arial"/>
                <w:sz w:val="14"/>
              </w:rPr>
            </w:pPr>
            <w:r w:rsidRPr="00CB0F52">
              <w:rPr>
                <w:rFonts w:ascii="Arial" w:hAnsi="Arial" w:cs="Arial"/>
                <w:sz w:val="14"/>
              </w:rPr>
              <w:t>zu erwartende  Personenzahl</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13"/>
                  <w:enabled/>
                  <w:calcOnExit w:val="0"/>
                  <w:textInput/>
                </w:ffData>
              </w:fldChar>
            </w:r>
            <w:bookmarkStart w:id="12" w:name="Text13"/>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12"/>
          </w:p>
        </w:tc>
      </w:tr>
      <w:tr w:rsidR="00B039C7" w:rsidTr="00BD74A9">
        <w:tblPrEx>
          <w:tblCellMar>
            <w:top w:w="0" w:type="dxa"/>
            <w:bottom w:w="0" w:type="dxa"/>
          </w:tblCellMar>
        </w:tblPrEx>
        <w:trPr>
          <w:cantSplit/>
        </w:trPr>
        <w:tc>
          <w:tcPr>
            <w:tcW w:w="1741" w:type="dxa"/>
            <w:vMerge w:val="restart"/>
          </w:tcPr>
          <w:p w:rsidR="00B039C7" w:rsidRPr="00CB0F52" w:rsidRDefault="00B039C7" w:rsidP="00B212B9">
            <w:pPr>
              <w:rPr>
                <w:rFonts w:ascii="Arial" w:hAnsi="Arial" w:cs="Arial"/>
                <w:b/>
                <w:bCs/>
                <w:sz w:val="20"/>
              </w:rPr>
            </w:pPr>
            <w:r w:rsidRPr="00CB0F52">
              <w:rPr>
                <w:rFonts w:ascii="Arial" w:hAnsi="Arial" w:cs="Arial"/>
                <w:b/>
                <w:bCs/>
                <w:sz w:val="20"/>
              </w:rPr>
              <w:t>Art der</w:t>
            </w:r>
          </w:p>
          <w:p w:rsidR="00B039C7" w:rsidRPr="00CB0F52" w:rsidRDefault="00B039C7" w:rsidP="00B212B9">
            <w:pPr>
              <w:rPr>
                <w:rFonts w:ascii="Arial" w:hAnsi="Arial" w:cs="Arial"/>
                <w:sz w:val="20"/>
              </w:rPr>
            </w:pPr>
            <w:r w:rsidRPr="00CB0F52">
              <w:rPr>
                <w:rFonts w:ascii="Arial" w:hAnsi="Arial" w:cs="Arial"/>
                <w:b/>
                <w:bCs/>
                <w:sz w:val="20"/>
              </w:rPr>
              <w:t>Musikdarbietung</w:t>
            </w:r>
          </w:p>
        </w:tc>
        <w:tc>
          <w:tcPr>
            <w:tcW w:w="2365" w:type="dxa"/>
          </w:tcPr>
          <w:p w:rsidR="00B039C7" w:rsidRPr="00CB0F52" w:rsidRDefault="00BD74A9" w:rsidP="00B212B9">
            <w:pPr>
              <w:rPr>
                <w:rFonts w:ascii="Arial" w:hAnsi="Arial" w:cs="Arial"/>
                <w:sz w:val="20"/>
              </w:rPr>
            </w:pPr>
            <w:sdt>
              <w:sdtPr>
                <w:rPr>
                  <w:rFonts w:ascii="Arial" w:hAnsi="Arial" w:cs="Arial"/>
                </w:rPr>
                <w:id w:val="21261802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039C7" w:rsidRPr="00CB0F52">
              <w:rPr>
                <w:rFonts w:ascii="Arial" w:hAnsi="Arial" w:cs="Arial"/>
                <w:sz w:val="20"/>
              </w:rPr>
              <w:t xml:space="preserve"> Alleinunterhalter</w:t>
            </w:r>
          </w:p>
        </w:tc>
        <w:tc>
          <w:tcPr>
            <w:tcW w:w="5521" w:type="dxa"/>
            <w:gridSpan w:val="2"/>
          </w:tcPr>
          <w:p w:rsidR="00B039C7" w:rsidRPr="00CB0F52" w:rsidRDefault="00BD74A9" w:rsidP="00B212B9">
            <w:pPr>
              <w:rPr>
                <w:rFonts w:ascii="Arial" w:hAnsi="Arial" w:cs="Arial"/>
                <w:sz w:val="20"/>
              </w:rPr>
            </w:pPr>
            <w:sdt>
              <w:sdtPr>
                <w:rPr>
                  <w:rFonts w:ascii="Arial" w:hAnsi="Arial" w:cs="Arial"/>
                </w:rPr>
                <w:id w:val="-10731952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B0F52">
              <w:rPr>
                <w:rFonts w:ascii="Arial" w:hAnsi="Arial" w:cs="Arial"/>
                <w:sz w:val="20"/>
              </w:rPr>
              <w:t xml:space="preserve"> </w:t>
            </w:r>
            <w:r w:rsidR="00B039C7" w:rsidRPr="00CB0F52">
              <w:rPr>
                <w:rFonts w:ascii="Arial" w:hAnsi="Arial" w:cs="Arial"/>
                <w:sz w:val="20"/>
              </w:rPr>
              <w:t>mechanische Musik (z.B. Schallplatten, Tonband, CD’s)</w:t>
            </w:r>
          </w:p>
        </w:tc>
      </w:tr>
      <w:tr w:rsidR="00B039C7" w:rsidTr="00BD74A9">
        <w:tblPrEx>
          <w:tblCellMar>
            <w:top w:w="0" w:type="dxa"/>
            <w:bottom w:w="0" w:type="dxa"/>
          </w:tblCellMar>
        </w:tblPrEx>
        <w:trPr>
          <w:cantSplit/>
        </w:trPr>
        <w:tc>
          <w:tcPr>
            <w:tcW w:w="1741" w:type="dxa"/>
            <w:vMerge/>
          </w:tcPr>
          <w:p w:rsidR="00B039C7" w:rsidRPr="00CB0F52" w:rsidRDefault="00B039C7" w:rsidP="00B212B9">
            <w:pPr>
              <w:rPr>
                <w:rFonts w:ascii="Arial" w:hAnsi="Arial" w:cs="Arial"/>
                <w:sz w:val="20"/>
              </w:rPr>
            </w:pPr>
          </w:p>
        </w:tc>
        <w:tc>
          <w:tcPr>
            <w:tcW w:w="5114" w:type="dxa"/>
            <w:gridSpan w:val="2"/>
          </w:tcPr>
          <w:p w:rsidR="00B039C7" w:rsidRPr="00CB0F52" w:rsidRDefault="00BD74A9" w:rsidP="00B212B9">
            <w:pPr>
              <w:rPr>
                <w:rFonts w:ascii="Arial" w:hAnsi="Arial" w:cs="Arial"/>
                <w:sz w:val="20"/>
              </w:rPr>
            </w:pPr>
            <w:sdt>
              <w:sdtPr>
                <w:rPr>
                  <w:rFonts w:ascii="Arial" w:hAnsi="Arial" w:cs="Arial"/>
                </w:rPr>
                <w:id w:val="13573094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B0F52">
              <w:rPr>
                <w:rFonts w:ascii="Arial" w:hAnsi="Arial" w:cs="Arial"/>
                <w:sz w:val="20"/>
              </w:rPr>
              <w:t xml:space="preserve"> </w:t>
            </w:r>
            <w:r w:rsidR="00B039C7" w:rsidRPr="00CB0F52">
              <w:rPr>
                <w:rFonts w:ascii="Arial" w:hAnsi="Arial" w:cs="Arial"/>
                <w:sz w:val="20"/>
              </w:rPr>
              <w:t xml:space="preserve">Musikkapelle </w:t>
            </w:r>
            <w:r w:rsidR="00B039C7" w:rsidRPr="00CB0F52">
              <w:rPr>
                <w:rFonts w:ascii="Arial" w:hAnsi="Arial" w:cs="Arial"/>
                <w:sz w:val="16"/>
              </w:rPr>
              <w:t xml:space="preserve">(Name) </w:t>
            </w:r>
            <w:r w:rsidR="00B039C7" w:rsidRPr="00CB0F52">
              <w:rPr>
                <w:rFonts w:ascii="Arial" w:hAnsi="Arial" w:cs="Arial"/>
                <w:sz w:val="20"/>
              </w:rPr>
              <w:fldChar w:fldCharType="begin">
                <w:ffData>
                  <w:name w:val="Text14"/>
                  <w:enabled/>
                  <w:calcOnExit w:val="0"/>
                  <w:textInput/>
                </w:ffData>
              </w:fldChar>
            </w:r>
            <w:bookmarkStart w:id="13" w:name="Text14"/>
            <w:r w:rsidR="00B039C7" w:rsidRPr="00CB0F52">
              <w:rPr>
                <w:rFonts w:ascii="Arial" w:hAnsi="Arial" w:cs="Arial"/>
                <w:sz w:val="20"/>
              </w:rPr>
              <w:instrText xml:space="preserve"> FORMTEXT </w:instrText>
            </w:r>
            <w:r w:rsidR="00B039C7" w:rsidRPr="00CB0F52">
              <w:rPr>
                <w:rFonts w:ascii="Arial" w:hAnsi="Arial" w:cs="Arial"/>
                <w:sz w:val="20"/>
              </w:rPr>
            </w:r>
            <w:r w:rsidR="00B039C7" w:rsidRPr="00CB0F52">
              <w:rPr>
                <w:rFonts w:ascii="Arial" w:hAnsi="Arial" w:cs="Arial"/>
                <w:sz w:val="20"/>
              </w:rPr>
              <w:fldChar w:fldCharType="separate"/>
            </w:r>
            <w:r w:rsidR="00B039C7" w:rsidRPr="00CB0F52">
              <w:rPr>
                <w:rFonts w:ascii="Arial" w:hAnsi="Arial" w:cs="Arial"/>
                <w:noProof/>
                <w:sz w:val="20"/>
              </w:rPr>
              <w:t> </w:t>
            </w:r>
            <w:r w:rsidR="00B039C7" w:rsidRPr="00CB0F52">
              <w:rPr>
                <w:rFonts w:ascii="Arial" w:hAnsi="Arial" w:cs="Arial"/>
                <w:noProof/>
                <w:sz w:val="20"/>
              </w:rPr>
              <w:t> </w:t>
            </w:r>
            <w:r w:rsidR="00B039C7" w:rsidRPr="00CB0F52">
              <w:rPr>
                <w:rFonts w:ascii="Arial" w:hAnsi="Arial" w:cs="Arial"/>
                <w:noProof/>
                <w:sz w:val="20"/>
              </w:rPr>
              <w:t> </w:t>
            </w:r>
            <w:r w:rsidR="00B039C7" w:rsidRPr="00CB0F52">
              <w:rPr>
                <w:rFonts w:ascii="Arial" w:hAnsi="Arial" w:cs="Arial"/>
                <w:noProof/>
                <w:sz w:val="20"/>
              </w:rPr>
              <w:t> </w:t>
            </w:r>
            <w:r w:rsidR="00B039C7" w:rsidRPr="00CB0F52">
              <w:rPr>
                <w:rFonts w:ascii="Arial" w:hAnsi="Arial" w:cs="Arial"/>
                <w:noProof/>
                <w:sz w:val="20"/>
              </w:rPr>
              <w:t> </w:t>
            </w:r>
            <w:r w:rsidR="00B039C7" w:rsidRPr="00CB0F52">
              <w:rPr>
                <w:rFonts w:ascii="Arial" w:hAnsi="Arial" w:cs="Arial"/>
                <w:sz w:val="20"/>
              </w:rPr>
              <w:fldChar w:fldCharType="end"/>
            </w:r>
            <w:bookmarkEnd w:id="13"/>
          </w:p>
        </w:tc>
        <w:tc>
          <w:tcPr>
            <w:tcW w:w="2772" w:type="dxa"/>
          </w:tcPr>
          <w:p w:rsidR="00B039C7" w:rsidRPr="00CB0F52" w:rsidRDefault="00B039C7" w:rsidP="00B212B9">
            <w:pPr>
              <w:rPr>
                <w:rFonts w:ascii="Arial" w:hAnsi="Arial" w:cs="Arial"/>
                <w:sz w:val="16"/>
              </w:rPr>
            </w:pPr>
            <w:r w:rsidRPr="00CB0F52">
              <w:rPr>
                <w:rFonts w:ascii="Arial" w:hAnsi="Arial" w:cs="Arial"/>
                <w:sz w:val="16"/>
              </w:rPr>
              <w:t>Anzahl der Musiker</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15"/>
                  <w:enabled/>
                  <w:calcOnExit w:val="0"/>
                  <w:textInput/>
                </w:ffData>
              </w:fldChar>
            </w:r>
            <w:bookmarkStart w:id="14" w:name="Text15"/>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14"/>
          </w:p>
        </w:tc>
      </w:tr>
      <w:tr w:rsidR="00B039C7" w:rsidTr="00BD74A9">
        <w:tblPrEx>
          <w:tblCellMar>
            <w:top w:w="0" w:type="dxa"/>
            <w:bottom w:w="0" w:type="dxa"/>
          </w:tblCellMar>
        </w:tblPrEx>
        <w:trPr>
          <w:cantSplit/>
        </w:trPr>
        <w:tc>
          <w:tcPr>
            <w:tcW w:w="1741" w:type="dxa"/>
          </w:tcPr>
          <w:p w:rsidR="00B039C7" w:rsidRPr="00CB0F52" w:rsidRDefault="00B039C7" w:rsidP="00BD74A9">
            <w:pPr>
              <w:rPr>
                <w:rFonts w:ascii="Arial" w:hAnsi="Arial" w:cs="Arial"/>
                <w:b/>
                <w:bCs/>
                <w:sz w:val="20"/>
              </w:rPr>
            </w:pPr>
            <w:r w:rsidRPr="00CB0F52">
              <w:rPr>
                <w:rFonts w:ascii="Arial" w:hAnsi="Arial" w:cs="Arial"/>
                <w:b/>
                <w:bCs/>
                <w:sz w:val="20"/>
              </w:rPr>
              <w:t>Eintrittsgeld</w:t>
            </w:r>
          </w:p>
        </w:tc>
        <w:tc>
          <w:tcPr>
            <w:tcW w:w="2365" w:type="dxa"/>
          </w:tcPr>
          <w:p w:rsidR="00B039C7" w:rsidRPr="00CB0F52" w:rsidRDefault="00BD74A9" w:rsidP="00B212B9">
            <w:pPr>
              <w:rPr>
                <w:rFonts w:ascii="Arial" w:hAnsi="Arial" w:cs="Arial"/>
                <w:sz w:val="20"/>
              </w:rPr>
            </w:pPr>
            <w:sdt>
              <w:sdtPr>
                <w:rPr>
                  <w:rFonts w:ascii="Arial" w:hAnsi="Arial" w:cs="Arial"/>
                </w:rPr>
                <w:id w:val="13362598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B0F52">
              <w:rPr>
                <w:rFonts w:ascii="Arial" w:hAnsi="Arial" w:cs="Arial"/>
                <w:sz w:val="20"/>
              </w:rPr>
              <w:t xml:space="preserve"> </w:t>
            </w:r>
            <w:r w:rsidR="00B039C7" w:rsidRPr="00CB0F52">
              <w:rPr>
                <w:rFonts w:ascii="Arial" w:hAnsi="Arial" w:cs="Arial"/>
                <w:sz w:val="20"/>
              </w:rPr>
              <w:t>kein Eintrittsgeld</w:t>
            </w:r>
          </w:p>
        </w:tc>
        <w:tc>
          <w:tcPr>
            <w:tcW w:w="5521" w:type="dxa"/>
            <w:gridSpan w:val="2"/>
          </w:tcPr>
          <w:p w:rsidR="00B039C7" w:rsidRPr="00CB0F52" w:rsidRDefault="00BD74A9" w:rsidP="00B212B9">
            <w:pPr>
              <w:rPr>
                <w:rFonts w:ascii="Arial" w:hAnsi="Arial" w:cs="Arial"/>
                <w:sz w:val="20"/>
              </w:rPr>
            </w:pPr>
            <w:sdt>
              <w:sdtPr>
                <w:rPr>
                  <w:rFonts w:ascii="Arial" w:hAnsi="Arial" w:cs="Arial"/>
                </w:rPr>
                <w:id w:val="18701825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B039C7" w:rsidRPr="00CB0F52">
              <w:rPr>
                <w:rFonts w:ascii="Arial" w:hAnsi="Arial" w:cs="Arial"/>
                <w:sz w:val="20"/>
              </w:rPr>
              <w:t xml:space="preserve">   </w:t>
            </w:r>
            <w:r w:rsidR="00B039C7" w:rsidRPr="00CB0F52">
              <w:rPr>
                <w:rFonts w:ascii="Arial" w:hAnsi="Arial" w:cs="Arial"/>
                <w:sz w:val="20"/>
              </w:rPr>
              <w:fldChar w:fldCharType="begin">
                <w:ffData>
                  <w:name w:val="Text16"/>
                  <w:enabled/>
                  <w:calcOnExit w:val="0"/>
                  <w:textInput/>
                </w:ffData>
              </w:fldChar>
            </w:r>
            <w:bookmarkStart w:id="15" w:name="Text16"/>
            <w:r w:rsidR="00B039C7" w:rsidRPr="00CB0F52">
              <w:rPr>
                <w:rFonts w:ascii="Arial" w:hAnsi="Arial" w:cs="Arial"/>
                <w:sz w:val="20"/>
              </w:rPr>
              <w:instrText xml:space="preserve"> FORMTEXT </w:instrText>
            </w:r>
            <w:r w:rsidR="00B039C7" w:rsidRPr="00CB0F52">
              <w:rPr>
                <w:rFonts w:ascii="Arial" w:hAnsi="Arial" w:cs="Arial"/>
                <w:sz w:val="20"/>
              </w:rPr>
            </w:r>
            <w:r w:rsidR="00B039C7" w:rsidRPr="00CB0F52">
              <w:rPr>
                <w:rFonts w:ascii="Arial" w:hAnsi="Arial" w:cs="Arial"/>
                <w:sz w:val="20"/>
              </w:rPr>
              <w:fldChar w:fldCharType="separate"/>
            </w:r>
            <w:r w:rsidR="00B039C7" w:rsidRPr="00CB0F52">
              <w:rPr>
                <w:rFonts w:ascii="Arial" w:hAnsi="Arial" w:cs="Arial"/>
                <w:noProof/>
                <w:sz w:val="20"/>
              </w:rPr>
              <w:t> </w:t>
            </w:r>
            <w:r w:rsidR="00B039C7" w:rsidRPr="00CB0F52">
              <w:rPr>
                <w:rFonts w:ascii="Arial" w:hAnsi="Arial" w:cs="Arial"/>
                <w:noProof/>
                <w:sz w:val="20"/>
              </w:rPr>
              <w:t> </w:t>
            </w:r>
            <w:r w:rsidR="00B039C7" w:rsidRPr="00CB0F52">
              <w:rPr>
                <w:rFonts w:ascii="Arial" w:hAnsi="Arial" w:cs="Arial"/>
                <w:noProof/>
                <w:sz w:val="20"/>
              </w:rPr>
              <w:t> </w:t>
            </w:r>
            <w:r w:rsidR="00B039C7" w:rsidRPr="00CB0F52">
              <w:rPr>
                <w:rFonts w:ascii="Arial" w:hAnsi="Arial" w:cs="Arial"/>
                <w:noProof/>
                <w:sz w:val="20"/>
              </w:rPr>
              <w:t> </w:t>
            </w:r>
            <w:r w:rsidR="00B039C7" w:rsidRPr="00CB0F52">
              <w:rPr>
                <w:rFonts w:ascii="Arial" w:hAnsi="Arial" w:cs="Arial"/>
                <w:noProof/>
                <w:sz w:val="20"/>
              </w:rPr>
              <w:t> </w:t>
            </w:r>
            <w:r w:rsidR="00B039C7" w:rsidRPr="00CB0F52">
              <w:rPr>
                <w:rFonts w:ascii="Arial" w:hAnsi="Arial" w:cs="Arial"/>
                <w:sz w:val="20"/>
              </w:rPr>
              <w:fldChar w:fldCharType="end"/>
            </w:r>
            <w:bookmarkEnd w:id="15"/>
            <w:r w:rsidR="00B039C7" w:rsidRPr="00CB0F52">
              <w:rPr>
                <w:rFonts w:ascii="Arial" w:hAnsi="Arial" w:cs="Arial"/>
                <w:sz w:val="20"/>
              </w:rPr>
              <w:t xml:space="preserve"> € je Person </w:t>
            </w:r>
          </w:p>
        </w:tc>
      </w:tr>
      <w:tr w:rsidR="00B039C7" w:rsidTr="00BD74A9">
        <w:tblPrEx>
          <w:tblCellMar>
            <w:top w:w="0" w:type="dxa"/>
            <w:bottom w:w="0" w:type="dxa"/>
          </w:tblCellMar>
        </w:tblPrEx>
        <w:trPr>
          <w:cantSplit/>
        </w:trPr>
        <w:tc>
          <w:tcPr>
            <w:tcW w:w="1741" w:type="dxa"/>
            <w:vMerge w:val="restart"/>
          </w:tcPr>
          <w:p w:rsidR="00B039C7" w:rsidRPr="00CB0F52" w:rsidRDefault="00B039C7" w:rsidP="00B212B9">
            <w:pPr>
              <w:rPr>
                <w:rFonts w:ascii="Arial" w:hAnsi="Arial" w:cs="Arial"/>
                <w:b/>
                <w:bCs/>
                <w:sz w:val="20"/>
              </w:rPr>
            </w:pPr>
            <w:r w:rsidRPr="00CB0F52">
              <w:rPr>
                <w:rFonts w:ascii="Arial" w:hAnsi="Arial" w:cs="Arial"/>
                <w:b/>
                <w:bCs/>
                <w:sz w:val="20"/>
              </w:rPr>
              <w:t>Sperrzeit-</w:t>
            </w:r>
          </w:p>
          <w:p w:rsidR="00B039C7" w:rsidRPr="00CB0F52" w:rsidRDefault="00B039C7" w:rsidP="00B212B9">
            <w:pPr>
              <w:rPr>
                <w:rFonts w:ascii="Arial" w:hAnsi="Arial" w:cs="Arial"/>
                <w:b/>
                <w:bCs/>
                <w:sz w:val="20"/>
              </w:rPr>
            </w:pPr>
            <w:r w:rsidRPr="00CB0F52">
              <w:rPr>
                <w:rFonts w:ascii="Arial" w:hAnsi="Arial" w:cs="Arial"/>
                <w:b/>
                <w:bCs/>
                <w:sz w:val="20"/>
              </w:rPr>
              <w:t>Verkürzung</w:t>
            </w:r>
          </w:p>
        </w:tc>
        <w:tc>
          <w:tcPr>
            <w:tcW w:w="2365" w:type="dxa"/>
          </w:tcPr>
          <w:p w:rsidR="00B039C7" w:rsidRPr="00CB0F52" w:rsidRDefault="00BD74A9" w:rsidP="00B212B9">
            <w:pPr>
              <w:rPr>
                <w:rFonts w:ascii="Arial" w:hAnsi="Arial" w:cs="Arial"/>
                <w:sz w:val="20"/>
              </w:rPr>
            </w:pPr>
            <w:sdt>
              <w:sdtPr>
                <w:rPr>
                  <w:rFonts w:ascii="Arial" w:hAnsi="Arial" w:cs="Arial"/>
                </w:rPr>
                <w:id w:val="17926264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B0F52">
              <w:rPr>
                <w:rFonts w:ascii="Arial" w:hAnsi="Arial" w:cs="Arial"/>
                <w:sz w:val="20"/>
              </w:rPr>
              <w:t xml:space="preserve"> </w:t>
            </w:r>
            <w:r w:rsidR="00B039C7" w:rsidRPr="00CB0F52">
              <w:rPr>
                <w:rFonts w:ascii="Arial" w:hAnsi="Arial" w:cs="Arial"/>
                <w:sz w:val="20"/>
              </w:rPr>
              <w:t>wird nicht beantragt</w:t>
            </w:r>
          </w:p>
        </w:tc>
        <w:tc>
          <w:tcPr>
            <w:tcW w:w="5521" w:type="dxa"/>
            <w:gridSpan w:val="2"/>
          </w:tcPr>
          <w:p w:rsidR="00B039C7" w:rsidRPr="00CB0F52" w:rsidRDefault="00BD74A9" w:rsidP="00B212B9">
            <w:pPr>
              <w:rPr>
                <w:rFonts w:ascii="Arial" w:hAnsi="Arial" w:cs="Arial"/>
                <w:sz w:val="20"/>
              </w:rPr>
            </w:pPr>
            <w:sdt>
              <w:sdtPr>
                <w:rPr>
                  <w:rFonts w:ascii="Arial" w:hAnsi="Arial" w:cs="Arial"/>
                </w:rPr>
                <w:id w:val="6902675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B0F52">
              <w:rPr>
                <w:rFonts w:ascii="Arial" w:hAnsi="Arial" w:cs="Arial"/>
                <w:sz w:val="20"/>
              </w:rPr>
              <w:t xml:space="preserve"> </w:t>
            </w:r>
            <w:r w:rsidR="00B039C7" w:rsidRPr="00CB0F52">
              <w:rPr>
                <w:rFonts w:ascii="Arial" w:hAnsi="Arial" w:cs="Arial"/>
                <w:sz w:val="20"/>
              </w:rPr>
              <w:t xml:space="preserve">wird bei der zuständigen Behörde gesondert beantragt </w:t>
            </w:r>
          </w:p>
        </w:tc>
      </w:tr>
      <w:tr w:rsidR="00B039C7" w:rsidTr="00BD74A9">
        <w:tblPrEx>
          <w:tblCellMar>
            <w:top w:w="0" w:type="dxa"/>
            <w:bottom w:w="0" w:type="dxa"/>
          </w:tblCellMar>
        </w:tblPrEx>
        <w:trPr>
          <w:cantSplit/>
        </w:trPr>
        <w:tc>
          <w:tcPr>
            <w:tcW w:w="1741" w:type="dxa"/>
            <w:vMerge/>
          </w:tcPr>
          <w:p w:rsidR="00B039C7" w:rsidRPr="00CB0F52" w:rsidRDefault="00B039C7" w:rsidP="00B212B9">
            <w:pPr>
              <w:rPr>
                <w:rFonts w:ascii="Arial" w:hAnsi="Arial" w:cs="Arial"/>
                <w:sz w:val="20"/>
              </w:rPr>
            </w:pPr>
          </w:p>
        </w:tc>
        <w:tc>
          <w:tcPr>
            <w:tcW w:w="5114" w:type="dxa"/>
            <w:gridSpan w:val="2"/>
          </w:tcPr>
          <w:p w:rsidR="00B039C7" w:rsidRPr="00CB0F52" w:rsidRDefault="00B039C7" w:rsidP="00B212B9">
            <w:pPr>
              <w:rPr>
                <w:rFonts w:ascii="Arial" w:hAnsi="Arial" w:cs="Arial"/>
                <w:sz w:val="14"/>
              </w:rPr>
            </w:pPr>
            <w:r w:rsidRPr="00CB0F52">
              <w:rPr>
                <w:rFonts w:ascii="Arial" w:hAnsi="Arial" w:cs="Arial"/>
                <w:sz w:val="14"/>
              </w:rPr>
              <w:t>am (Datum)</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17"/>
                  <w:enabled/>
                  <w:calcOnExit w:val="0"/>
                  <w:textInput/>
                </w:ffData>
              </w:fldChar>
            </w:r>
            <w:bookmarkStart w:id="16" w:name="Text17"/>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16"/>
          </w:p>
        </w:tc>
        <w:tc>
          <w:tcPr>
            <w:tcW w:w="2772" w:type="dxa"/>
          </w:tcPr>
          <w:p w:rsidR="00B039C7" w:rsidRPr="00CB0F52" w:rsidRDefault="00B039C7" w:rsidP="00B212B9">
            <w:pPr>
              <w:rPr>
                <w:rFonts w:ascii="Arial" w:hAnsi="Arial" w:cs="Arial"/>
                <w:sz w:val="14"/>
              </w:rPr>
            </w:pPr>
            <w:r w:rsidRPr="00CB0F52">
              <w:rPr>
                <w:rFonts w:ascii="Arial" w:hAnsi="Arial" w:cs="Arial"/>
                <w:sz w:val="14"/>
              </w:rPr>
              <w:t>Uhrzeit (von)                   (bis)</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6"/>
                  <w:enabled/>
                  <w:calcOnExit w:val="0"/>
                  <w:textInput/>
                </w:ffData>
              </w:fldChar>
            </w:r>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r w:rsidRPr="00CB0F52">
              <w:rPr>
                <w:rFonts w:ascii="Arial" w:hAnsi="Arial" w:cs="Arial"/>
                <w:sz w:val="20"/>
              </w:rPr>
              <w:t xml:space="preserve">                       </w:t>
            </w:r>
            <w:r w:rsidRPr="00CB0F52">
              <w:rPr>
                <w:rFonts w:ascii="Arial" w:hAnsi="Arial" w:cs="Arial"/>
                <w:sz w:val="20"/>
              </w:rPr>
              <w:fldChar w:fldCharType="begin">
                <w:ffData>
                  <w:name w:val="Text7"/>
                  <w:enabled/>
                  <w:calcOnExit w:val="0"/>
                  <w:textInput/>
                </w:ffData>
              </w:fldChar>
            </w:r>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p>
        </w:tc>
      </w:tr>
      <w:tr w:rsidR="00B039C7" w:rsidTr="00BD74A9">
        <w:tblPrEx>
          <w:tblCellMar>
            <w:top w:w="0" w:type="dxa"/>
            <w:bottom w:w="0" w:type="dxa"/>
          </w:tblCellMar>
        </w:tblPrEx>
        <w:trPr>
          <w:cantSplit/>
        </w:trPr>
        <w:tc>
          <w:tcPr>
            <w:tcW w:w="1741" w:type="dxa"/>
            <w:vMerge/>
          </w:tcPr>
          <w:p w:rsidR="00B039C7" w:rsidRPr="00CB0F52" w:rsidRDefault="00B039C7" w:rsidP="00B212B9">
            <w:pPr>
              <w:rPr>
                <w:rFonts w:ascii="Arial" w:hAnsi="Arial" w:cs="Arial"/>
                <w:sz w:val="20"/>
              </w:rPr>
            </w:pPr>
          </w:p>
        </w:tc>
        <w:tc>
          <w:tcPr>
            <w:tcW w:w="5114" w:type="dxa"/>
            <w:gridSpan w:val="2"/>
          </w:tcPr>
          <w:p w:rsidR="00B039C7" w:rsidRPr="00CB0F52" w:rsidRDefault="00B039C7" w:rsidP="00B212B9">
            <w:pPr>
              <w:rPr>
                <w:rFonts w:ascii="Arial" w:hAnsi="Arial" w:cs="Arial"/>
                <w:sz w:val="14"/>
              </w:rPr>
            </w:pPr>
            <w:r w:rsidRPr="00CB0F52">
              <w:rPr>
                <w:rFonts w:ascii="Arial" w:hAnsi="Arial" w:cs="Arial"/>
                <w:sz w:val="14"/>
              </w:rPr>
              <w:t>am (Datum)</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18"/>
                  <w:enabled/>
                  <w:calcOnExit w:val="0"/>
                  <w:textInput/>
                </w:ffData>
              </w:fldChar>
            </w:r>
            <w:bookmarkStart w:id="17" w:name="Text18"/>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17"/>
          </w:p>
        </w:tc>
        <w:tc>
          <w:tcPr>
            <w:tcW w:w="2772" w:type="dxa"/>
          </w:tcPr>
          <w:p w:rsidR="00B039C7" w:rsidRPr="00CB0F52" w:rsidRDefault="00B039C7" w:rsidP="00B212B9">
            <w:pPr>
              <w:rPr>
                <w:rFonts w:ascii="Arial" w:hAnsi="Arial" w:cs="Arial"/>
                <w:sz w:val="14"/>
              </w:rPr>
            </w:pPr>
            <w:r w:rsidRPr="00CB0F52">
              <w:rPr>
                <w:rFonts w:ascii="Arial" w:hAnsi="Arial" w:cs="Arial"/>
                <w:sz w:val="14"/>
              </w:rPr>
              <w:t>Uhrzeit (von)                   (bis)</w:t>
            </w: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6"/>
                  <w:enabled/>
                  <w:calcOnExit w:val="0"/>
                  <w:textInput/>
                </w:ffData>
              </w:fldChar>
            </w:r>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r w:rsidRPr="00CB0F52">
              <w:rPr>
                <w:rFonts w:ascii="Arial" w:hAnsi="Arial" w:cs="Arial"/>
                <w:sz w:val="20"/>
              </w:rPr>
              <w:t xml:space="preserve">                       </w:t>
            </w:r>
            <w:r w:rsidRPr="00CB0F52">
              <w:rPr>
                <w:rFonts w:ascii="Arial" w:hAnsi="Arial" w:cs="Arial"/>
                <w:sz w:val="20"/>
              </w:rPr>
              <w:fldChar w:fldCharType="begin">
                <w:ffData>
                  <w:name w:val="Text7"/>
                  <w:enabled/>
                  <w:calcOnExit w:val="0"/>
                  <w:textInput/>
                </w:ffData>
              </w:fldChar>
            </w:r>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p>
        </w:tc>
      </w:tr>
      <w:tr w:rsidR="00B039C7" w:rsidTr="00BD74A9">
        <w:tblPrEx>
          <w:tblCellMar>
            <w:top w:w="0" w:type="dxa"/>
            <w:bottom w:w="0" w:type="dxa"/>
          </w:tblCellMar>
        </w:tblPrEx>
        <w:trPr>
          <w:cantSplit/>
        </w:trPr>
        <w:tc>
          <w:tcPr>
            <w:tcW w:w="4106" w:type="dxa"/>
            <w:gridSpan w:val="2"/>
          </w:tcPr>
          <w:p w:rsidR="00B039C7" w:rsidRPr="00CB0F52" w:rsidRDefault="00B039C7" w:rsidP="00B212B9">
            <w:pPr>
              <w:rPr>
                <w:rFonts w:ascii="Arial" w:hAnsi="Arial" w:cs="Arial"/>
                <w:sz w:val="16"/>
              </w:rPr>
            </w:pPr>
            <w:r w:rsidRPr="00CB0F52">
              <w:rPr>
                <w:rFonts w:ascii="Arial" w:hAnsi="Arial" w:cs="Arial"/>
                <w:sz w:val="16"/>
              </w:rPr>
              <w:t>Ort, Datum</w:t>
            </w:r>
          </w:p>
          <w:p w:rsidR="00B039C7" w:rsidRPr="00CB0F52" w:rsidRDefault="00B039C7" w:rsidP="00B212B9">
            <w:pPr>
              <w:rPr>
                <w:rFonts w:ascii="Arial" w:hAnsi="Arial" w:cs="Arial"/>
                <w:sz w:val="14"/>
              </w:rPr>
            </w:pP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20"/>
                  <w:enabled/>
                  <w:calcOnExit w:val="0"/>
                  <w:textInput/>
                </w:ffData>
              </w:fldChar>
            </w:r>
            <w:bookmarkStart w:id="18" w:name="Text20"/>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18"/>
            <w:r w:rsidRPr="00CB0F52">
              <w:rPr>
                <w:rFonts w:ascii="Arial" w:hAnsi="Arial" w:cs="Arial"/>
                <w:sz w:val="20"/>
              </w:rPr>
              <w:t xml:space="preserve"> </w:t>
            </w:r>
            <w:r w:rsidRPr="00CB0F52">
              <w:rPr>
                <w:rFonts w:ascii="Arial" w:hAnsi="Arial" w:cs="Arial"/>
                <w:sz w:val="20"/>
              </w:rPr>
              <w:fldChar w:fldCharType="begin">
                <w:ffData>
                  <w:name w:val="Text21"/>
                  <w:enabled/>
                  <w:calcOnExit w:val="0"/>
                  <w:textInput/>
                </w:ffData>
              </w:fldChar>
            </w:r>
            <w:bookmarkStart w:id="19" w:name="Text21"/>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19"/>
          </w:p>
          <w:p w:rsidR="00B039C7" w:rsidRPr="00CB0F52" w:rsidRDefault="00B039C7" w:rsidP="00B212B9">
            <w:pPr>
              <w:rPr>
                <w:rFonts w:ascii="Arial" w:hAnsi="Arial" w:cs="Arial"/>
                <w:sz w:val="20"/>
              </w:rPr>
            </w:pPr>
          </w:p>
        </w:tc>
        <w:tc>
          <w:tcPr>
            <w:tcW w:w="5521" w:type="dxa"/>
            <w:gridSpan w:val="2"/>
          </w:tcPr>
          <w:p w:rsidR="00B039C7" w:rsidRPr="00CB0F52" w:rsidRDefault="00B039C7" w:rsidP="00B212B9">
            <w:pPr>
              <w:rPr>
                <w:rFonts w:ascii="Arial" w:hAnsi="Arial" w:cs="Arial"/>
                <w:sz w:val="14"/>
              </w:rPr>
            </w:pPr>
            <w:r w:rsidRPr="00CB0F52">
              <w:rPr>
                <w:rFonts w:ascii="Arial" w:hAnsi="Arial" w:cs="Arial"/>
                <w:sz w:val="14"/>
              </w:rPr>
              <w:t>Unterschrift des Antragstellers – Veranstalters, bei Vereinen dessen Beauftragter</w:t>
            </w:r>
          </w:p>
          <w:p w:rsidR="00B039C7" w:rsidRPr="00CB0F52" w:rsidRDefault="00B039C7" w:rsidP="00B212B9">
            <w:pPr>
              <w:rPr>
                <w:rFonts w:ascii="Arial" w:hAnsi="Arial" w:cs="Arial"/>
                <w:sz w:val="14"/>
              </w:rPr>
            </w:pPr>
          </w:p>
          <w:p w:rsidR="00B039C7" w:rsidRPr="00CB0F52" w:rsidRDefault="00B039C7" w:rsidP="00B212B9">
            <w:pPr>
              <w:rPr>
                <w:rFonts w:ascii="Arial" w:hAnsi="Arial" w:cs="Arial"/>
                <w:sz w:val="20"/>
              </w:rPr>
            </w:pPr>
            <w:r w:rsidRPr="00CB0F52">
              <w:rPr>
                <w:rFonts w:ascii="Arial" w:hAnsi="Arial" w:cs="Arial"/>
                <w:sz w:val="20"/>
              </w:rPr>
              <w:fldChar w:fldCharType="begin">
                <w:ffData>
                  <w:name w:val="Text19"/>
                  <w:enabled/>
                  <w:calcOnExit w:val="0"/>
                  <w:textInput/>
                </w:ffData>
              </w:fldChar>
            </w:r>
            <w:bookmarkStart w:id="20" w:name="Text19"/>
            <w:r w:rsidRPr="00CB0F52">
              <w:rPr>
                <w:rFonts w:ascii="Arial" w:hAnsi="Arial" w:cs="Arial"/>
                <w:sz w:val="20"/>
              </w:rPr>
              <w:instrText xml:space="preserve"> FORMTEXT </w:instrText>
            </w:r>
            <w:r w:rsidRPr="00CB0F52">
              <w:rPr>
                <w:rFonts w:ascii="Arial" w:hAnsi="Arial" w:cs="Arial"/>
                <w:sz w:val="20"/>
              </w:rPr>
            </w:r>
            <w:r w:rsidRPr="00CB0F52">
              <w:rPr>
                <w:rFonts w:ascii="Arial" w:hAnsi="Arial" w:cs="Arial"/>
                <w:sz w:val="20"/>
              </w:rPr>
              <w:fldChar w:fldCharType="separate"/>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noProof/>
                <w:sz w:val="20"/>
              </w:rPr>
              <w:t> </w:t>
            </w:r>
            <w:r w:rsidRPr="00CB0F52">
              <w:rPr>
                <w:rFonts w:ascii="Arial" w:hAnsi="Arial" w:cs="Arial"/>
                <w:sz w:val="20"/>
              </w:rPr>
              <w:fldChar w:fldCharType="end"/>
            </w:r>
            <w:bookmarkEnd w:id="20"/>
          </w:p>
        </w:tc>
      </w:tr>
    </w:tbl>
    <w:p w:rsidR="00B039C7" w:rsidRDefault="00B039C7" w:rsidP="00B039C7">
      <w:pPr>
        <w:rPr>
          <w:b/>
          <w:bCs/>
          <w:sz w:val="16"/>
        </w:rPr>
      </w:pPr>
    </w:p>
    <w:p w:rsidR="00B039C7" w:rsidRPr="00CB0F52" w:rsidRDefault="00B039C7" w:rsidP="00B039C7">
      <w:pPr>
        <w:jc w:val="center"/>
        <w:rPr>
          <w:rFonts w:ascii="Arial" w:hAnsi="Arial" w:cs="Arial"/>
          <w:b/>
          <w:bCs/>
          <w:sz w:val="20"/>
        </w:rPr>
      </w:pPr>
      <w:r w:rsidRPr="00CB0F52">
        <w:rPr>
          <w:rFonts w:ascii="Arial" w:hAnsi="Arial" w:cs="Arial"/>
          <w:b/>
          <w:bCs/>
          <w:sz w:val="20"/>
        </w:rPr>
        <w:t>Wird von der Stadt Blankenhain - Ordnungsamt ausgefüllt!</w:t>
      </w:r>
    </w:p>
    <w:p w:rsidR="00B039C7" w:rsidRPr="00CB0F52" w:rsidRDefault="00B039C7" w:rsidP="00B039C7">
      <w:pPr>
        <w:jc w:val="center"/>
        <w:rPr>
          <w:rFonts w:ascii="Arial" w:hAnsi="Arial" w:cs="Arial"/>
          <w:sz w:val="20"/>
        </w:rPr>
      </w:pPr>
    </w:p>
    <w:p w:rsidR="00B039C7" w:rsidRPr="00CB0F52" w:rsidRDefault="00BD74A9" w:rsidP="00B039C7">
      <w:pPr>
        <w:tabs>
          <w:tab w:val="left" w:pos="567"/>
          <w:tab w:val="left" w:pos="3402"/>
          <w:tab w:val="left" w:pos="3686"/>
        </w:tabs>
        <w:spacing w:line="360" w:lineRule="auto"/>
        <w:rPr>
          <w:rFonts w:ascii="Arial" w:hAnsi="Arial" w:cs="Arial"/>
          <w:sz w:val="14"/>
        </w:rPr>
      </w:pPr>
      <w:sdt>
        <w:sdtPr>
          <w:rPr>
            <w:rFonts w:ascii="Arial" w:hAnsi="Arial" w:cs="Arial"/>
            <w:b/>
          </w:rPr>
          <w:id w:val="238833865"/>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B039C7" w:rsidRPr="00CB0F52">
        <w:rPr>
          <w:rFonts w:ascii="Arial" w:hAnsi="Arial" w:cs="Arial"/>
        </w:rPr>
        <w:tab/>
      </w:r>
      <w:r w:rsidR="00B039C7" w:rsidRPr="00CB0F52">
        <w:rPr>
          <w:rFonts w:ascii="Arial" w:hAnsi="Arial" w:cs="Arial"/>
          <w:b/>
          <w:bCs/>
          <w:sz w:val="22"/>
          <w:szCs w:val="22"/>
        </w:rPr>
        <w:t>Anzeigebestätigung</w:t>
      </w:r>
      <w:r w:rsidR="00B039C7" w:rsidRPr="00CB0F52">
        <w:rPr>
          <w:rFonts w:ascii="Arial" w:hAnsi="Arial" w:cs="Arial"/>
          <w:sz w:val="22"/>
          <w:szCs w:val="22"/>
        </w:rPr>
        <w:tab/>
      </w:r>
      <w:r w:rsidR="00B039C7" w:rsidRPr="00CB0F52">
        <w:rPr>
          <w:rFonts w:ascii="Arial" w:hAnsi="Arial" w:cs="Arial"/>
        </w:rPr>
        <w:tab/>
      </w:r>
      <w:r w:rsidR="00B039C7" w:rsidRPr="00CB0F52">
        <w:rPr>
          <w:rFonts w:ascii="Arial" w:hAnsi="Arial" w:cs="Arial"/>
        </w:rPr>
        <w:tab/>
      </w:r>
      <w:r w:rsidR="00B039C7" w:rsidRPr="00CB0F52">
        <w:rPr>
          <w:rFonts w:ascii="Arial" w:hAnsi="Arial" w:cs="Arial"/>
        </w:rPr>
        <w:tab/>
      </w:r>
      <w:r w:rsidR="00B039C7" w:rsidRPr="00CB0F52">
        <w:rPr>
          <w:rFonts w:ascii="Arial" w:hAnsi="Arial" w:cs="Arial"/>
        </w:rPr>
        <w:tab/>
      </w:r>
      <w:r w:rsidR="00B039C7" w:rsidRPr="00CB0F52">
        <w:rPr>
          <w:rFonts w:ascii="Arial" w:hAnsi="Arial" w:cs="Arial"/>
        </w:rPr>
        <w:tab/>
      </w:r>
      <w:sdt>
        <w:sdtPr>
          <w:rPr>
            <w:rFonts w:ascii="Arial" w:hAnsi="Arial" w:cs="Arial"/>
            <w:b/>
          </w:rPr>
          <w:id w:val="-152817545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Pr="00CB0F52">
        <w:rPr>
          <w:rFonts w:ascii="Arial" w:hAnsi="Arial" w:cs="Arial"/>
          <w:sz w:val="20"/>
        </w:rPr>
        <w:t xml:space="preserve"> </w:t>
      </w:r>
      <w:r w:rsidR="00B039C7" w:rsidRPr="00CB0F52">
        <w:rPr>
          <w:rFonts w:ascii="Arial" w:hAnsi="Arial" w:cs="Arial"/>
        </w:rPr>
        <w:t xml:space="preserve"> </w:t>
      </w:r>
      <w:r w:rsidR="00B039C7" w:rsidRPr="00CB0F52">
        <w:rPr>
          <w:rFonts w:ascii="Arial" w:hAnsi="Arial" w:cs="Arial"/>
          <w:b/>
          <w:bCs/>
          <w:sz w:val="22"/>
          <w:szCs w:val="22"/>
        </w:rPr>
        <w:t>Erlaubnisbescheid</w:t>
      </w:r>
      <w:r w:rsidR="00B039C7" w:rsidRPr="00CB0F52">
        <w:rPr>
          <w:rFonts w:ascii="Arial" w:hAnsi="Arial" w:cs="Arial"/>
          <w:sz w:val="16"/>
        </w:rPr>
        <w:tab/>
      </w:r>
    </w:p>
    <w:p w:rsidR="00B039C7" w:rsidRPr="00CB0F52" w:rsidRDefault="00BD74A9" w:rsidP="00B039C7">
      <w:pPr>
        <w:tabs>
          <w:tab w:val="left" w:pos="567"/>
          <w:tab w:val="left" w:pos="3402"/>
          <w:tab w:val="left" w:pos="3686"/>
        </w:tabs>
        <w:spacing w:line="360" w:lineRule="auto"/>
        <w:rPr>
          <w:rFonts w:ascii="Arial" w:hAnsi="Arial" w:cs="Arial"/>
          <w:sz w:val="20"/>
        </w:rPr>
      </w:pPr>
      <w:sdt>
        <w:sdtPr>
          <w:rPr>
            <w:rFonts w:ascii="Arial" w:hAnsi="Arial" w:cs="Arial"/>
            <w:b/>
          </w:rPr>
          <w:id w:val="-191676898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B039C7" w:rsidRPr="00CB0F52">
        <w:rPr>
          <w:rFonts w:ascii="Arial" w:hAnsi="Arial" w:cs="Arial"/>
        </w:rPr>
        <w:tab/>
      </w:r>
      <w:r w:rsidR="00B039C7" w:rsidRPr="00CB0F52">
        <w:rPr>
          <w:rFonts w:ascii="Arial" w:hAnsi="Arial" w:cs="Arial"/>
          <w:sz w:val="20"/>
        </w:rPr>
        <w:t>Der Eingang der obigen Anzeige wird bestätigt.</w:t>
      </w:r>
    </w:p>
    <w:p w:rsidR="00B039C7" w:rsidRPr="00CB0F52" w:rsidRDefault="00BD74A9" w:rsidP="00B039C7">
      <w:pPr>
        <w:tabs>
          <w:tab w:val="left" w:pos="567"/>
          <w:tab w:val="left" w:pos="3402"/>
          <w:tab w:val="left" w:pos="3686"/>
        </w:tabs>
        <w:spacing w:line="360" w:lineRule="auto"/>
        <w:rPr>
          <w:rFonts w:ascii="Arial" w:hAnsi="Arial" w:cs="Arial"/>
          <w:sz w:val="20"/>
        </w:rPr>
      </w:pPr>
      <w:sdt>
        <w:sdtPr>
          <w:rPr>
            <w:rFonts w:ascii="Arial" w:hAnsi="Arial" w:cs="Arial"/>
            <w:b/>
          </w:rPr>
          <w:id w:val="35531883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B039C7" w:rsidRPr="00CB0F52">
        <w:rPr>
          <w:rFonts w:ascii="Arial" w:hAnsi="Arial" w:cs="Arial"/>
          <w:sz w:val="20"/>
        </w:rPr>
        <w:tab/>
        <w:t>Die Voraussetzung nach § 42 Abs. 1 Satz 1 OBG ist erfüllt.</w:t>
      </w:r>
    </w:p>
    <w:p w:rsidR="00B039C7" w:rsidRPr="00CB0F52" w:rsidRDefault="00BD74A9" w:rsidP="00B039C7">
      <w:pPr>
        <w:tabs>
          <w:tab w:val="left" w:pos="567"/>
          <w:tab w:val="left" w:pos="3402"/>
          <w:tab w:val="left" w:pos="3686"/>
        </w:tabs>
        <w:spacing w:line="360" w:lineRule="auto"/>
        <w:rPr>
          <w:rFonts w:ascii="Arial" w:hAnsi="Arial" w:cs="Arial"/>
          <w:sz w:val="20"/>
        </w:rPr>
      </w:pPr>
      <w:sdt>
        <w:sdtPr>
          <w:rPr>
            <w:rFonts w:ascii="Arial" w:hAnsi="Arial" w:cs="Arial"/>
            <w:b/>
          </w:rPr>
          <w:id w:val="-1955629374"/>
          <w14:checkbox>
            <w14:checked w14:val="0"/>
            <w14:checkedState w14:val="2612" w14:font="MS Gothic"/>
            <w14:uncheckedState w14:val="2610" w14:font="MS Gothic"/>
          </w14:checkbox>
        </w:sdtPr>
        <w:sdtContent>
          <w:r w:rsidRPr="00BD74A9">
            <w:rPr>
              <w:rFonts w:ascii="MS Gothic" w:eastAsia="MS Gothic" w:hAnsi="MS Gothic" w:cs="Arial" w:hint="eastAsia"/>
              <w:b/>
            </w:rPr>
            <w:t>☐</w:t>
          </w:r>
        </w:sdtContent>
      </w:sdt>
      <w:r w:rsidR="00B039C7" w:rsidRPr="00CB0F52">
        <w:rPr>
          <w:rFonts w:ascii="Arial" w:hAnsi="Arial" w:cs="Arial"/>
          <w:sz w:val="20"/>
        </w:rPr>
        <w:tab/>
        <w:t>Die Anzeige nach § 42 Abs. 1 Satz 1 ist nicht rechtzeitig eingegangen.</w:t>
      </w:r>
    </w:p>
    <w:p w:rsidR="00B039C7" w:rsidRPr="00CB0F52" w:rsidRDefault="00BD74A9" w:rsidP="00B039C7">
      <w:pPr>
        <w:tabs>
          <w:tab w:val="left" w:pos="567"/>
          <w:tab w:val="left" w:pos="3402"/>
          <w:tab w:val="left" w:pos="3686"/>
        </w:tabs>
        <w:spacing w:line="360" w:lineRule="auto"/>
        <w:rPr>
          <w:rFonts w:ascii="Arial" w:hAnsi="Arial" w:cs="Arial"/>
          <w:sz w:val="20"/>
        </w:rPr>
      </w:pPr>
      <w:sdt>
        <w:sdtPr>
          <w:rPr>
            <w:rFonts w:ascii="Arial" w:hAnsi="Arial" w:cs="Arial"/>
            <w:b/>
          </w:rPr>
          <w:id w:val="1310674350"/>
          <w14:checkbox>
            <w14:checked w14:val="0"/>
            <w14:checkedState w14:val="2612" w14:font="MS Gothic"/>
            <w14:uncheckedState w14:val="2610" w14:font="MS Gothic"/>
          </w14:checkbox>
        </w:sdtPr>
        <w:sdtContent>
          <w:r w:rsidRPr="00BD74A9">
            <w:rPr>
              <w:rFonts w:ascii="MS Gothic" w:eastAsia="MS Gothic" w:hAnsi="MS Gothic" w:cs="Arial" w:hint="eastAsia"/>
              <w:b/>
            </w:rPr>
            <w:t>☐</w:t>
          </w:r>
        </w:sdtContent>
      </w:sdt>
      <w:r w:rsidR="00B039C7" w:rsidRPr="00CB0F52">
        <w:rPr>
          <w:rFonts w:ascii="Arial" w:hAnsi="Arial" w:cs="Arial"/>
          <w:sz w:val="20"/>
        </w:rPr>
        <w:tab/>
        <w:t>Die Erlaubnis nach § 42 Abs. 3 Satz 1 OBG wird jederzeit widerruflich erteilt.</w:t>
      </w:r>
    </w:p>
    <w:p w:rsidR="00B039C7" w:rsidRPr="00CB0F52" w:rsidRDefault="00B039C7" w:rsidP="00B039C7">
      <w:pPr>
        <w:tabs>
          <w:tab w:val="left" w:pos="567"/>
          <w:tab w:val="left" w:pos="3402"/>
          <w:tab w:val="left" w:pos="3686"/>
        </w:tabs>
        <w:spacing w:line="360" w:lineRule="auto"/>
        <w:rPr>
          <w:rFonts w:ascii="Arial" w:hAnsi="Arial" w:cs="Arial"/>
          <w:sz w:val="20"/>
        </w:rPr>
      </w:pPr>
      <w:r w:rsidRPr="00CB0F52">
        <w:rPr>
          <w:rFonts w:ascii="Arial" w:hAnsi="Arial" w:cs="Arial"/>
          <w:sz w:val="20"/>
        </w:rPr>
        <w:t>Zusätzliche Auflagen und Bedingungen sind dem Antrag beigelegt.</w:t>
      </w:r>
    </w:p>
    <w:p w:rsidR="009423EF" w:rsidRDefault="00BD74A9" w:rsidP="00B039C7">
      <w:pPr>
        <w:tabs>
          <w:tab w:val="left" w:pos="567"/>
          <w:tab w:val="left" w:pos="3402"/>
          <w:tab w:val="left" w:pos="3686"/>
        </w:tabs>
        <w:rPr>
          <w:rFonts w:ascii="Arial" w:hAnsi="Arial" w:cs="Arial"/>
          <w:sz w:val="18"/>
        </w:rPr>
      </w:pPr>
      <w:sdt>
        <w:sdtPr>
          <w:rPr>
            <w:rFonts w:ascii="Arial" w:hAnsi="Arial" w:cs="Arial"/>
            <w:b/>
          </w:rPr>
          <w:id w:val="1402873247"/>
          <w14:checkbox>
            <w14:checked w14:val="0"/>
            <w14:checkedState w14:val="2612" w14:font="MS Gothic"/>
            <w14:uncheckedState w14:val="2610" w14:font="MS Gothic"/>
          </w14:checkbox>
        </w:sdtPr>
        <w:sdtContent>
          <w:r w:rsidRPr="00BD74A9">
            <w:rPr>
              <w:rFonts w:ascii="MS Gothic" w:eastAsia="MS Gothic" w:hAnsi="MS Gothic" w:cs="Arial" w:hint="eastAsia"/>
              <w:b/>
            </w:rPr>
            <w:t>☐</w:t>
          </w:r>
        </w:sdtContent>
      </w:sdt>
      <w:r w:rsidR="00B039C7" w:rsidRPr="00CB0F52">
        <w:rPr>
          <w:rFonts w:ascii="Arial" w:hAnsi="Arial" w:cs="Arial"/>
        </w:rPr>
        <w:t xml:space="preserve"> </w:t>
      </w:r>
      <w:r w:rsidR="00B039C7" w:rsidRPr="00CB0F52">
        <w:rPr>
          <w:rFonts w:ascii="Arial" w:hAnsi="Arial" w:cs="Arial"/>
          <w:sz w:val="20"/>
        </w:rPr>
        <w:tab/>
      </w:r>
      <w:r w:rsidR="00B039C7" w:rsidRPr="00CB0F52">
        <w:rPr>
          <w:rFonts w:ascii="Arial" w:hAnsi="Arial" w:cs="Arial"/>
          <w:sz w:val="18"/>
        </w:rPr>
        <w:t xml:space="preserve">Die Sperrzeitverkürzung ist beim Landkreis Weimarer Land - Gewerbebehörde - als zuständiger Behörde zu </w:t>
      </w:r>
      <w:r w:rsidR="009423EF">
        <w:rPr>
          <w:rFonts w:ascii="Arial" w:hAnsi="Arial" w:cs="Arial"/>
          <w:sz w:val="18"/>
        </w:rPr>
        <w:t xml:space="preserve"> </w:t>
      </w:r>
    </w:p>
    <w:p w:rsidR="00B039C7" w:rsidRPr="00CB0F52" w:rsidRDefault="009423EF" w:rsidP="00B039C7">
      <w:pPr>
        <w:tabs>
          <w:tab w:val="left" w:pos="567"/>
          <w:tab w:val="left" w:pos="3402"/>
          <w:tab w:val="left" w:pos="3686"/>
        </w:tabs>
        <w:rPr>
          <w:rFonts w:ascii="Arial" w:hAnsi="Arial" w:cs="Arial"/>
          <w:sz w:val="18"/>
        </w:rPr>
      </w:pPr>
      <w:r>
        <w:rPr>
          <w:rFonts w:ascii="Arial" w:hAnsi="Arial" w:cs="Arial"/>
          <w:sz w:val="18"/>
        </w:rPr>
        <w:t xml:space="preserve">           </w:t>
      </w:r>
      <w:r w:rsidR="00B039C7" w:rsidRPr="00CB0F52">
        <w:rPr>
          <w:rFonts w:ascii="Arial" w:hAnsi="Arial" w:cs="Arial"/>
          <w:sz w:val="18"/>
        </w:rPr>
        <w:t>beantragen.</w:t>
      </w:r>
    </w:p>
    <w:p w:rsidR="00B039C7" w:rsidRPr="00CB0F52" w:rsidRDefault="00B039C7" w:rsidP="00B039C7">
      <w:pPr>
        <w:tabs>
          <w:tab w:val="left" w:pos="567"/>
          <w:tab w:val="left" w:pos="3402"/>
          <w:tab w:val="left" w:pos="368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7"/>
      </w:tblGrid>
      <w:tr w:rsidR="00B039C7" w:rsidRPr="00CB0F52" w:rsidTr="00B212B9">
        <w:tblPrEx>
          <w:tblCellMar>
            <w:top w:w="0" w:type="dxa"/>
            <w:bottom w:w="0" w:type="dxa"/>
          </w:tblCellMar>
        </w:tblPrEx>
        <w:tc>
          <w:tcPr>
            <w:tcW w:w="9777" w:type="dxa"/>
          </w:tcPr>
          <w:p w:rsidR="00B039C7" w:rsidRPr="00CB0F52" w:rsidRDefault="00B039C7" w:rsidP="00B212B9">
            <w:pPr>
              <w:tabs>
                <w:tab w:val="left" w:pos="567"/>
                <w:tab w:val="left" w:pos="3402"/>
                <w:tab w:val="left" w:pos="3686"/>
              </w:tabs>
              <w:jc w:val="both"/>
              <w:rPr>
                <w:rFonts w:ascii="Arial" w:hAnsi="Arial" w:cs="Arial"/>
                <w:b/>
                <w:bCs/>
                <w:sz w:val="16"/>
              </w:rPr>
            </w:pPr>
            <w:r w:rsidRPr="00CB0F52">
              <w:rPr>
                <w:rFonts w:ascii="Arial" w:hAnsi="Arial" w:cs="Arial"/>
                <w:b/>
                <w:bCs/>
                <w:sz w:val="16"/>
              </w:rPr>
              <w:t>Rechtsbehelfsbelehrung:</w:t>
            </w:r>
          </w:p>
          <w:p w:rsidR="00B039C7" w:rsidRPr="00CB0F52" w:rsidRDefault="00B039C7" w:rsidP="00B212B9">
            <w:pPr>
              <w:tabs>
                <w:tab w:val="left" w:pos="567"/>
                <w:tab w:val="left" w:pos="3402"/>
                <w:tab w:val="left" w:pos="3686"/>
              </w:tabs>
              <w:jc w:val="both"/>
              <w:rPr>
                <w:rFonts w:ascii="Arial" w:hAnsi="Arial" w:cs="Arial"/>
                <w:sz w:val="16"/>
              </w:rPr>
            </w:pPr>
            <w:r w:rsidRPr="00CB0F52">
              <w:rPr>
                <w:rFonts w:ascii="Arial" w:hAnsi="Arial" w:cs="Arial"/>
                <w:sz w:val="16"/>
              </w:rPr>
              <w:t>Gegen diesen Bescheid kann innerhalb eines Monats nach Bekanntgabe Widerspruch erhoben werden. Der Widerspruch ist schriftlich oder zur Niederschrift bei der ausstellenden Behörde einzulegen. Bei schriftlicher Einlegung des Widerspruchs ist die Widerspruchsfrist (Satz 1) nur dann gewahrt, wenn der Widerspruch noch vor Ablauf dieser Frist eingegangen ist.</w:t>
            </w:r>
          </w:p>
        </w:tc>
      </w:tr>
    </w:tbl>
    <w:p w:rsidR="00B039C7" w:rsidRPr="00CB0F52" w:rsidRDefault="00B039C7" w:rsidP="00B039C7">
      <w:pPr>
        <w:tabs>
          <w:tab w:val="left" w:pos="567"/>
          <w:tab w:val="left" w:pos="3402"/>
          <w:tab w:val="left" w:pos="368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5613"/>
      </w:tblGrid>
      <w:tr w:rsidR="00B039C7" w:rsidRPr="00CB0F52" w:rsidTr="00B212B9">
        <w:trPr>
          <w:trHeight w:val="1108"/>
        </w:trPr>
        <w:tc>
          <w:tcPr>
            <w:tcW w:w="4077" w:type="dxa"/>
            <w:shd w:val="clear" w:color="auto" w:fill="auto"/>
          </w:tcPr>
          <w:p w:rsidR="00B039C7" w:rsidRPr="00CB0F52" w:rsidRDefault="00B039C7" w:rsidP="00B212B9">
            <w:pPr>
              <w:tabs>
                <w:tab w:val="left" w:pos="567"/>
                <w:tab w:val="left" w:pos="3402"/>
                <w:tab w:val="left" w:pos="3686"/>
              </w:tabs>
              <w:rPr>
                <w:rFonts w:ascii="Arial" w:hAnsi="Arial" w:cs="Arial"/>
                <w:sz w:val="16"/>
              </w:rPr>
            </w:pPr>
          </w:p>
          <w:p w:rsidR="00B039C7" w:rsidRPr="00CB0F52" w:rsidRDefault="00B039C7" w:rsidP="00B212B9">
            <w:pPr>
              <w:tabs>
                <w:tab w:val="left" w:pos="567"/>
                <w:tab w:val="left" w:pos="3402"/>
                <w:tab w:val="left" w:pos="3686"/>
              </w:tabs>
              <w:rPr>
                <w:rFonts w:ascii="Arial" w:hAnsi="Arial" w:cs="Arial"/>
                <w:sz w:val="16"/>
              </w:rPr>
            </w:pPr>
          </w:p>
          <w:p w:rsidR="00B039C7" w:rsidRPr="00CB0F52" w:rsidRDefault="00B039C7" w:rsidP="00B212B9">
            <w:pPr>
              <w:tabs>
                <w:tab w:val="left" w:pos="567"/>
                <w:tab w:val="left" w:pos="3402"/>
                <w:tab w:val="left" w:pos="3686"/>
              </w:tabs>
              <w:rPr>
                <w:rFonts w:ascii="Arial" w:hAnsi="Arial" w:cs="Arial"/>
                <w:sz w:val="16"/>
              </w:rPr>
            </w:pPr>
          </w:p>
          <w:p w:rsidR="00B039C7" w:rsidRPr="00CB0F52" w:rsidRDefault="00B039C7" w:rsidP="00B212B9">
            <w:pPr>
              <w:tabs>
                <w:tab w:val="left" w:pos="567"/>
                <w:tab w:val="left" w:pos="3402"/>
                <w:tab w:val="left" w:pos="3686"/>
              </w:tabs>
              <w:rPr>
                <w:rFonts w:ascii="Arial" w:hAnsi="Arial" w:cs="Arial"/>
                <w:sz w:val="16"/>
              </w:rPr>
            </w:pPr>
          </w:p>
          <w:p w:rsidR="00B039C7" w:rsidRPr="00CB0F52" w:rsidRDefault="00B039C7" w:rsidP="00B212B9">
            <w:pPr>
              <w:tabs>
                <w:tab w:val="left" w:pos="567"/>
                <w:tab w:val="left" w:pos="3402"/>
                <w:tab w:val="left" w:pos="3686"/>
              </w:tabs>
              <w:rPr>
                <w:rFonts w:ascii="Arial" w:hAnsi="Arial" w:cs="Arial"/>
                <w:sz w:val="16"/>
              </w:rPr>
            </w:pPr>
          </w:p>
          <w:p w:rsidR="00B039C7" w:rsidRPr="009423EF" w:rsidRDefault="00B039C7" w:rsidP="009423EF">
            <w:pPr>
              <w:tabs>
                <w:tab w:val="left" w:pos="567"/>
                <w:tab w:val="left" w:pos="3402"/>
                <w:tab w:val="left" w:pos="3686"/>
              </w:tabs>
              <w:rPr>
                <w:rFonts w:ascii="Arial" w:hAnsi="Arial" w:cs="Arial"/>
                <w:sz w:val="18"/>
                <w:szCs w:val="18"/>
              </w:rPr>
            </w:pPr>
            <w:r w:rsidRPr="009423EF">
              <w:rPr>
                <w:rFonts w:ascii="Arial" w:hAnsi="Arial" w:cs="Arial"/>
                <w:sz w:val="18"/>
                <w:szCs w:val="18"/>
              </w:rPr>
              <w:t xml:space="preserve">Unterschrift                       </w:t>
            </w:r>
            <w:r w:rsidR="009423EF">
              <w:rPr>
                <w:rFonts w:ascii="Arial" w:hAnsi="Arial" w:cs="Arial"/>
                <w:sz w:val="18"/>
                <w:szCs w:val="18"/>
              </w:rPr>
              <w:t xml:space="preserve">  </w:t>
            </w:r>
            <w:r w:rsidRPr="009423EF">
              <w:rPr>
                <w:rFonts w:ascii="Arial" w:hAnsi="Arial" w:cs="Arial"/>
                <w:sz w:val="18"/>
                <w:szCs w:val="18"/>
              </w:rPr>
              <w:t xml:space="preserve">   (Dienstsiegel)</w:t>
            </w:r>
          </w:p>
        </w:tc>
        <w:tc>
          <w:tcPr>
            <w:tcW w:w="5700" w:type="dxa"/>
            <w:shd w:val="clear" w:color="auto" w:fill="auto"/>
          </w:tcPr>
          <w:p w:rsidR="00B039C7" w:rsidRPr="00CB0F52" w:rsidRDefault="00B039C7" w:rsidP="00B212B9">
            <w:pPr>
              <w:tabs>
                <w:tab w:val="left" w:pos="567"/>
                <w:tab w:val="left" w:pos="3402"/>
                <w:tab w:val="left" w:pos="3686"/>
              </w:tabs>
              <w:rPr>
                <w:rFonts w:ascii="Arial" w:hAnsi="Arial" w:cs="Arial"/>
                <w:sz w:val="14"/>
                <w:szCs w:val="14"/>
              </w:rPr>
            </w:pPr>
            <w:r w:rsidRPr="00CB0F52">
              <w:rPr>
                <w:rFonts w:ascii="Arial" w:hAnsi="Arial" w:cs="Arial"/>
                <w:sz w:val="14"/>
                <w:szCs w:val="14"/>
              </w:rPr>
              <w:t>Zuständiges Gewerbeamt</w:t>
            </w:r>
          </w:p>
          <w:p w:rsidR="00B039C7" w:rsidRPr="00CB0F52" w:rsidRDefault="00B039C7" w:rsidP="00B212B9">
            <w:pPr>
              <w:tabs>
                <w:tab w:val="left" w:pos="567"/>
                <w:tab w:val="left" w:pos="3402"/>
                <w:tab w:val="left" w:pos="3686"/>
              </w:tabs>
              <w:jc w:val="center"/>
              <w:rPr>
                <w:rFonts w:ascii="Arial" w:hAnsi="Arial" w:cs="Arial"/>
                <w:sz w:val="22"/>
                <w:szCs w:val="22"/>
              </w:rPr>
            </w:pPr>
            <w:r w:rsidRPr="00CB0F52">
              <w:rPr>
                <w:rFonts w:ascii="Arial" w:hAnsi="Arial" w:cs="Arial"/>
                <w:sz w:val="22"/>
                <w:szCs w:val="22"/>
              </w:rPr>
              <w:t>Landratsamt Weimarer Land</w:t>
            </w:r>
          </w:p>
          <w:p w:rsidR="00B039C7" w:rsidRPr="00CB0F52" w:rsidRDefault="00B039C7" w:rsidP="00B212B9">
            <w:pPr>
              <w:tabs>
                <w:tab w:val="left" w:pos="567"/>
                <w:tab w:val="left" w:pos="3402"/>
                <w:tab w:val="left" w:pos="3686"/>
              </w:tabs>
              <w:jc w:val="center"/>
              <w:rPr>
                <w:rFonts w:ascii="Arial" w:hAnsi="Arial" w:cs="Arial"/>
                <w:sz w:val="22"/>
                <w:szCs w:val="22"/>
              </w:rPr>
            </w:pPr>
            <w:r w:rsidRPr="00CB0F52">
              <w:rPr>
                <w:rFonts w:ascii="Arial" w:hAnsi="Arial" w:cs="Arial"/>
                <w:sz w:val="22"/>
                <w:szCs w:val="22"/>
              </w:rPr>
              <w:t>Gewerbebehörde</w:t>
            </w:r>
          </w:p>
          <w:p w:rsidR="00B039C7" w:rsidRPr="00CB0F52" w:rsidRDefault="00B039C7" w:rsidP="00B212B9">
            <w:pPr>
              <w:tabs>
                <w:tab w:val="left" w:pos="567"/>
                <w:tab w:val="left" w:pos="3402"/>
                <w:tab w:val="left" w:pos="3686"/>
              </w:tabs>
              <w:jc w:val="center"/>
              <w:rPr>
                <w:rFonts w:ascii="Arial" w:hAnsi="Arial" w:cs="Arial"/>
                <w:sz w:val="22"/>
                <w:szCs w:val="22"/>
              </w:rPr>
            </w:pPr>
            <w:r w:rsidRPr="00CB0F52">
              <w:rPr>
                <w:rFonts w:ascii="Arial" w:hAnsi="Arial" w:cs="Arial"/>
                <w:sz w:val="22"/>
                <w:szCs w:val="22"/>
              </w:rPr>
              <w:t>Bahnhofstraße 28</w:t>
            </w:r>
          </w:p>
          <w:p w:rsidR="00B039C7" w:rsidRPr="00CB0F52" w:rsidRDefault="00B039C7" w:rsidP="00B212B9">
            <w:pPr>
              <w:tabs>
                <w:tab w:val="left" w:pos="567"/>
                <w:tab w:val="left" w:pos="3402"/>
                <w:tab w:val="left" w:pos="3686"/>
              </w:tabs>
              <w:jc w:val="center"/>
              <w:rPr>
                <w:rFonts w:ascii="Arial" w:hAnsi="Arial" w:cs="Arial"/>
                <w:sz w:val="14"/>
                <w:szCs w:val="14"/>
              </w:rPr>
            </w:pPr>
            <w:r w:rsidRPr="00CB0F52">
              <w:rPr>
                <w:rFonts w:ascii="Arial" w:hAnsi="Arial" w:cs="Arial"/>
                <w:sz w:val="22"/>
                <w:szCs w:val="22"/>
              </w:rPr>
              <w:t>99510 Apolda</w:t>
            </w:r>
          </w:p>
        </w:tc>
      </w:tr>
    </w:tbl>
    <w:p w:rsidR="00B039C7" w:rsidRDefault="00B039C7" w:rsidP="00B039C7">
      <w:pPr>
        <w:tabs>
          <w:tab w:val="left" w:pos="567"/>
          <w:tab w:val="left" w:pos="3402"/>
          <w:tab w:val="left" w:pos="3686"/>
        </w:tabs>
        <w:rPr>
          <w:sz w:val="16"/>
        </w:rPr>
      </w:pPr>
    </w:p>
    <w:p w:rsidR="00B039C7" w:rsidRDefault="00B039C7" w:rsidP="00B039C7">
      <w:pPr>
        <w:tabs>
          <w:tab w:val="left" w:pos="567"/>
          <w:tab w:val="left" w:pos="3402"/>
          <w:tab w:val="left" w:pos="3686"/>
        </w:tabs>
        <w:rPr>
          <w:sz w:val="16"/>
        </w:rPr>
      </w:pPr>
    </w:p>
    <w:p w:rsidR="009C3DAF" w:rsidRDefault="009C3DAF"/>
    <w:sectPr w:rsidR="009C3DAF">
      <w:pgSz w:w="11906" w:h="16838"/>
      <w:pgMar w:top="567"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C7"/>
    <w:rsid w:val="006D18E2"/>
    <w:rsid w:val="007C3CEA"/>
    <w:rsid w:val="009423EF"/>
    <w:rsid w:val="009C3DAF"/>
    <w:rsid w:val="00B039C7"/>
    <w:rsid w:val="00B212B9"/>
    <w:rsid w:val="00BD74A9"/>
    <w:rsid w:val="00D56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D222C-5425-470C-A62E-14925B2B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9C7"/>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B039C7"/>
    <w:pPr>
      <w:keepNext/>
      <w:outlineLvl w:val="0"/>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039C7"/>
    <w:rPr>
      <w:rFonts w:ascii="Times New Roman" w:eastAsia="Times New Roman" w:hAnsi="Times New Roman" w:cs="Times New Roman"/>
      <w:b/>
      <w:bCs/>
      <w:sz w:val="14"/>
      <w:szCs w:val="24"/>
      <w:lang w:eastAsia="de-DE"/>
    </w:rPr>
  </w:style>
  <w:style w:type="character" w:styleId="Platzhaltertext">
    <w:name w:val="Placeholder Text"/>
    <w:basedOn w:val="Absatz-Standardschriftart"/>
    <w:uiPriority w:val="99"/>
    <w:semiHidden/>
    <w:rsid w:val="00B212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32"/>
    <w:rsid w:val="00041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17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AA99BDE4</Template>
  <TotalTime>0</TotalTime>
  <Pages>1</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Anding, Angelika</dc:creator>
  <cp:keywords/>
  <dc:description/>
  <cp:lastModifiedBy>Anding, Angelika</cp:lastModifiedBy>
  <cp:revision>5</cp:revision>
  <dcterms:created xsi:type="dcterms:W3CDTF">2018-06-12T10:39:00Z</dcterms:created>
  <dcterms:modified xsi:type="dcterms:W3CDTF">2018-06-12T10:56:00Z</dcterms:modified>
</cp:coreProperties>
</file>